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93" w:rsidRDefault="00736393"/>
    <w:tbl>
      <w:tblPr>
        <w:tblW w:w="9747" w:type="dxa"/>
        <w:tblLayout w:type="fixed"/>
        <w:tblLook w:val="0000" w:firstRow="0" w:lastRow="0" w:firstColumn="0" w:lastColumn="0" w:noHBand="0" w:noVBand="0"/>
      </w:tblPr>
      <w:tblGrid>
        <w:gridCol w:w="3936"/>
        <w:gridCol w:w="2835"/>
        <w:gridCol w:w="2976"/>
      </w:tblGrid>
      <w:tr w:rsidR="00800121" w:rsidTr="00736393">
        <w:tc>
          <w:tcPr>
            <w:tcW w:w="3936" w:type="dxa"/>
          </w:tcPr>
          <w:p w:rsidR="00800121" w:rsidRDefault="00800121">
            <w:pPr>
              <w:pStyle w:val="Header"/>
              <w:tabs>
                <w:tab w:val="clear" w:pos="4320"/>
                <w:tab w:val="clear" w:pos="8640"/>
              </w:tabs>
              <w:spacing w:line="360" w:lineRule="auto"/>
            </w:pPr>
          </w:p>
        </w:tc>
        <w:tc>
          <w:tcPr>
            <w:tcW w:w="2835" w:type="dxa"/>
          </w:tcPr>
          <w:p w:rsidR="00800121" w:rsidRDefault="00800121">
            <w:pPr>
              <w:spacing w:line="360" w:lineRule="auto"/>
            </w:pPr>
          </w:p>
        </w:tc>
        <w:tc>
          <w:tcPr>
            <w:tcW w:w="2976" w:type="dxa"/>
          </w:tcPr>
          <w:p w:rsidR="00800121" w:rsidRDefault="00800121" w:rsidP="00347917">
            <w:pPr>
              <w:spacing w:line="360" w:lineRule="auto"/>
              <w:jc w:val="right"/>
              <w:rPr>
                <w:i/>
              </w:rPr>
            </w:pPr>
            <w:r>
              <w:rPr>
                <w:i/>
              </w:rPr>
              <w:t xml:space="preserve">Form </w:t>
            </w:r>
            <w:r w:rsidR="00347917">
              <w:rPr>
                <w:i/>
              </w:rPr>
              <w:t>9</w:t>
            </w:r>
          </w:p>
        </w:tc>
      </w:tr>
      <w:tr w:rsidR="00800121" w:rsidTr="00736393">
        <w:tc>
          <w:tcPr>
            <w:tcW w:w="3936" w:type="dxa"/>
          </w:tcPr>
          <w:p w:rsidR="00800121" w:rsidRDefault="00800121">
            <w:pPr>
              <w:pStyle w:val="Heading3"/>
            </w:pPr>
            <w:r>
              <w:t>PLANNING</w:t>
            </w:r>
          </w:p>
        </w:tc>
        <w:tc>
          <w:tcPr>
            <w:tcW w:w="2835" w:type="dxa"/>
          </w:tcPr>
          <w:p w:rsidR="00800121" w:rsidRDefault="00800121">
            <w:pPr>
              <w:ind w:right="307"/>
              <w:rPr>
                <w:rFonts w:ascii="Arial" w:hAnsi="Arial" w:cs="Arial"/>
                <w:sz w:val="22"/>
              </w:rPr>
            </w:pPr>
            <w:r>
              <w:rPr>
                <w:rFonts w:ascii="Arial" w:hAnsi="Arial" w:cs="Arial"/>
                <w:sz w:val="22"/>
              </w:rPr>
              <w:t>Permit No.</w:t>
            </w:r>
          </w:p>
        </w:tc>
        <w:tc>
          <w:tcPr>
            <w:tcW w:w="2976" w:type="dxa"/>
          </w:tcPr>
          <w:p w:rsidR="00800121" w:rsidRDefault="00347917">
            <w:pPr>
              <w:ind w:right="307"/>
              <w:rPr>
                <w:rFonts w:ascii="Arial" w:hAnsi="Arial" w:cs="Arial"/>
                <w:sz w:val="22"/>
              </w:rPr>
            </w:pPr>
            <w:r>
              <w:rPr>
                <w:rFonts w:ascii="Arial" w:hAnsi="Arial" w:cs="Arial"/>
                <w:sz w:val="22"/>
              </w:rPr>
              <w:t>2016/2</w:t>
            </w:r>
          </w:p>
        </w:tc>
      </w:tr>
      <w:tr w:rsidR="00800121" w:rsidTr="00736393">
        <w:tc>
          <w:tcPr>
            <w:tcW w:w="3936" w:type="dxa"/>
          </w:tcPr>
          <w:p w:rsidR="00800121" w:rsidRDefault="00800121">
            <w:pPr>
              <w:spacing w:line="360" w:lineRule="auto"/>
              <w:rPr>
                <w:rFonts w:ascii="Arial" w:hAnsi="Arial" w:cs="Arial"/>
                <w:b/>
              </w:rPr>
            </w:pPr>
            <w:r>
              <w:rPr>
                <w:rFonts w:ascii="Arial" w:hAnsi="Arial" w:cs="Arial"/>
                <w:b/>
                <w:sz w:val="50"/>
              </w:rPr>
              <w:t>PERMIT</w:t>
            </w:r>
          </w:p>
        </w:tc>
        <w:tc>
          <w:tcPr>
            <w:tcW w:w="2835" w:type="dxa"/>
          </w:tcPr>
          <w:p w:rsidR="00800121" w:rsidRDefault="00800121">
            <w:pPr>
              <w:spacing w:line="360" w:lineRule="auto"/>
              <w:rPr>
                <w:rFonts w:ascii="Arial" w:hAnsi="Arial" w:cs="Arial"/>
                <w:sz w:val="22"/>
              </w:rPr>
            </w:pPr>
            <w:r>
              <w:rPr>
                <w:rFonts w:ascii="Arial" w:hAnsi="Arial" w:cs="Arial"/>
                <w:sz w:val="22"/>
              </w:rPr>
              <w:t>Planning Scheme</w:t>
            </w:r>
          </w:p>
        </w:tc>
        <w:tc>
          <w:tcPr>
            <w:tcW w:w="2976" w:type="dxa"/>
          </w:tcPr>
          <w:p w:rsidR="00800121" w:rsidRDefault="00800121">
            <w:pPr>
              <w:spacing w:line="360" w:lineRule="auto"/>
              <w:rPr>
                <w:rFonts w:ascii="Arial" w:hAnsi="Arial" w:cs="Arial"/>
                <w:sz w:val="22"/>
              </w:rPr>
            </w:pPr>
            <w:r>
              <w:rPr>
                <w:rFonts w:ascii="Arial" w:hAnsi="Arial" w:cs="Arial"/>
                <w:sz w:val="22"/>
              </w:rPr>
              <w:t>Murrindindi Planning Scheme</w:t>
            </w:r>
          </w:p>
        </w:tc>
      </w:tr>
      <w:tr w:rsidR="00800121" w:rsidTr="00736393">
        <w:tc>
          <w:tcPr>
            <w:tcW w:w="3936" w:type="dxa"/>
          </w:tcPr>
          <w:p w:rsidR="00800121" w:rsidRPr="00347917" w:rsidRDefault="00347917">
            <w:pPr>
              <w:spacing w:line="360" w:lineRule="auto"/>
              <w:rPr>
                <w:rFonts w:ascii="Arial" w:hAnsi="Arial" w:cs="Arial"/>
                <w:sz w:val="16"/>
                <w:szCs w:val="16"/>
              </w:rPr>
            </w:pPr>
            <w:r w:rsidRPr="00347917">
              <w:rPr>
                <w:rFonts w:ascii="Arial" w:hAnsi="Arial" w:cs="Arial"/>
                <w:sz w:val="16"/>
                <w:szCs w:val="16"/>
              </w:rPr>
              <w:t>GRANTED UNDER SECTION 96I OF THE PLANNING AND ENVIRONMENT ACT 1987</w:t>
            </w:r>
          </w:p>
        </w:tc>
        <w:tc>
          <w:tcPr>
            <w:tcW w:w="2835" w:type="dxa"/>
          </w:tcPr>
          <w:p w:rsidR="00800121" w:rsidRDefault="00800121">
            <w:pPr>
              <w:spacing w:line="360" w:lineRule="auto"/>
              <w:rPr>
                <w:rFonts w:ascii="Arial" w:hAnsi="Arial" w:cs="Arial"/>
                <w:sz w:val="22"/>
              </w:rPr>
            </w:pPr>
            <w:r>
              <w:rPr>
                <w:rFonts w:ascii="Arial" w:hAnsi="Arial" w:cs="Arial"/>
                <w:sz w:val="22"/>
              </w:rPr>
              <w:t>Responsible Authority</w:t>
            </w:r>
          </w:p>
        </w:tc>
        <w:tc>
          <w:tcPr>
            <w:tcW w:w="2976" w:type="dxa"/>
          </w:tcPr>
          <w:p w:rsidR="00800121" w:rsidRDefault="00800121">
            <w:pPr>
              <w:spacing w:line="360" w:lineRule="auto"/>
              <w:rPr>
                <w:rFonts w:ascii="Arial" w:hAnsi="Arial" w:cs="Arial"/>
                <w:sz w:val="22"/>
              </w:rPr>
            </w:pPr>
            <w:r>
              <w:rPr>
                <w:rFonts w:ascii="Arial" w:hAnsi="Arial" w:cs="Arial"/>
                <w:sz w:val="22"/>
              </w:rPr>
              <w:t xml:space="preserve">Murrindindi Shire Council </w:t>
            </w:r>
          </w:p>
        </w:tc>
      </w:tr>
    </w:tbl>
    <w:p w:rsidR="00800121" w:rsidRDefault="00800121">
      <w:pPr>
        <w:tabs>
          <w:tab w:val="left" w:pos="2610"/>
        </w:tabs>
        <w:spacing w:before="120"/>
        <w:ind w:right="307"/>
        <w:rPr>
          <w:b/>
        </w:rPr>
      </w:pPr>
    </w:p>
    <w:p w:rsidR="00800121" w:rsidRDefault="00800121">
      <w:pPr>
        <w:tabs>
          <w:tab w:val="left" w:pos="2610"/>
        </w:tabs>
        <w:spacing w:before="120"/>
        <w:ind w:right="307"/>
        <w:rPr>
          <w:rFonts w:ascii="Arial" w:hAnsi="Arial" w:cs="Arial"/>
          <w:b/>
          <w:sz w:val="22"/>
        </w:rPr>
      </w:pPr>
      <w:r>
        <w:rPr>
          <w:rFonts w:ascii="Arial" w:hAnsi="Arial" w:cs="Arial"/>
          <w:b/>
          <w:sz w:val="22"/>
        </w:rPr>
        <w:t xml:space="preserve">ADDRESS OF THE LAND:       </w:t>
      </w:r>
    </w:p>
    <w:tbl>
      <w:tblPr>
        <w:tblW w:w="0" w:type="auto"/>
        <w:tblLayout w:type="fixed"/>
        <w:tblLook w:val="0000" w:firstRow="0" w:lastRow="0" w:firstColumn="0" w:lastColumn="0" w:noHBand="0" w:noVBand="0"/>
      </w:tblPr>
      <w:tblGrid>
        <w:gridCol w:w="9180"/>
      </w:tblGrid>
      <w:tr w:rsidR="00800121">
        <w:tc>
          <w:tcPr>
            <w:tcW w:w="9180" w:type="dxa"/>
            <w:tcBorders>
              <w:top w:val="single" w:sz="6" w:space="0" w:color="auto"/>
              <w:left w:val="single" w:sz="6" w:space="0" w:color="auto"/>
              <w:bottom w:val="single" w:sz="6" w:space="0" w:color="auto"/>
              <w:right w:val="single" w:sz="6" w:space="0" w:color="auto"/>
            </w:tcBorders>
          </w:tcPr>
          <w:p w:rsidR="00800121" w:rsidRDefault="00437A67">
            <w:pPr>
              <w:tabs>
                <w:tab w:val="left" w:pos="2610"/>
              </w:tabs>
              <w:rPr>
                <w:rFonts w:ascii="Arial" w:hAnsi="Arial" w:cs="Arial"/>
                <w:sz w:val="22"/>
              </w:rPr>
            </w:pPr>
            <w:r>
              <w:rPr>
                <w:rFonts w:ascii="Arial" w:hAnsi="Arial" w:cs="Arial"/>
                <w:noProof/>
                <w:sz w:val="22"/>
              </w:rPr>
              <w:t>1274</w:t>
            </w:r>
            <w:r w:rsidR="007D4C19">
              <w:rPr>
                <w:rFonts w:ascii="Arial" w:hAnsi="Arial" w:cs="Arial"/>
                <w:noProof/>
                <w:sz w:val="22"/>
              </w:rPr>
              <w:t xml:space="preserve"> Whittlesea</w:t>
            </w:r>
            <w:r w:rsidR="006304C5">
              <w:rPr>
                <w:rFonts w:ascii="Arial" w:hAnsi="Arial" w:cs="Arial"/>
                <w:noProof/>
                <w:sz w:val="22"/>
              </w:rPr>
              <w:t>-Yea</w:t>
            </w:r>
            <w:r w:rsidR="007D4C19">
              <w:rPr>
                <w:rFonts w:ascii="Arial" w:hAnsi="Arial" w:cs="Arial"/>
                <w:noProof/>
                <w:sz w:val="22"/>
              </w:rPr>
              <w:t xml:space="preserve"> Road KINGLAKE WEST; Lot 7 PS 630072K</w:t>
            </w:r>
          </w:p>
          <w:p w:rsidR="00800121" w:rsidRDefault="00800121">
            <w:pPr>
              <w:tabs>
                <w:tab w:val="left" w:pos="2610"/>
              </w:tabs>
              <w:rPr>
                <w:rFonts w:ascii="Arial" w:hAnsi="Arial" w:cs="Arial"/>
                <w:caps/>
                <w:sz w:val="22"/>
              </w:rPr>
            </w:pPr>
          </w:p>
        </w:tc>
      </w:tr>
    </w:tbl>
    <w:p w:rsidR="00800121" w:rsidRDefault="00800121">
      <w:pPr>
        <w:ind w:right="307"/>
        <w:rPr>
          <w:b/>
          <w:i/>
        </w:rPr>
      </w:pPr>
    </w:p>
    <w:p w:rsidR="00800121" w:rsidRDefault="00800121">
      <w:pPr>
        <w:ind w:right="307"/>
        <w:rPr>
          <w:rFonts w:ascii="Arial" w:hAnsi="Arial" w:cs="Arial"/>
          <w:b/>
          <w:sz w:val="22"/>
        </w:rPr>
      </w:pPr>
      <w:r>
        <w:rPr>
          <w:rFonts w:ascii="Arial" w:hAnsi="Arial" w:cs="Arial"/>
          <w:b/>
          <w:sz w:val="22"/>
        </w:rPr>
        <w:t xml:space="preserve">THE PERMIT ALLOWS: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800121">
        <w:tc>
          <w:tcPr>
            <w:tcW w:w="9180" w:type="dxa"/>
          </w:tcPr>
          <w:p w:rsidR="005B37AF" w:rsidRPr="005B37AF" w:rsidRDefault="00F22692" w:rsidP="00DB3E05">
            <w:pPr>
              <w:rPr>
                <w:rFonts w:ascii="Arial" w:hAnsi="Arial" w:cs="Arial"/>
                <w:sz w:val="22"/>
              </w:rPr>
            </w:pPr>
            <w:r>
              <w:rPr>
                <w:rFonts w:ascii="Arial" w:hAnsi="Arial" w:cs="Arial"/>
                <w:sz w:val="22"/>
              </w:rPr>
              <w:t xml:space="preserve">Use and development of the land for a service station, </w:t>
            </w:r>
            <w:del w:id="0" w:author="HWLE" w:date="2017-02-24T13:26:00Z">
              <w:r w:rsidDel="00DB3E05">
                <w:rPr>
                  <w:rFonts w:ascii="Arial" w:hAnsi="Arial" w:cs="Arial"/>
                  <w:sz w:val="22"/>
                </w:rPr>
                <w:delText xml:space="preserve">convenience </w:delText>
              </w:r>
            </w:del>
            <w:r w:rsidR="005B37AF">
              <w:rPr>
                <w:rFonts w:ascii="Arial" w:hAnsi="Arial" w:cs="Arial"/>
                <w:sz w:val="22"/>
              </w:rPr>
              <w:t>shop</w:t>
            </w:r>
            <w:r w:rsidR="003A2BAE">
              <w:rPr>
                <w:rFonts w:ascii="Arial" w:hAnsi="Arial" w:cs="Arial"/>
                <w:sz w:val="22"/>
              </w:rPr>
              <w:t xml:space="preserve">, </w:t>
            </w:r>
            <w:r w:rsidR="005B37AF">
              <w:rPr>
                <w:rFonts w:ascii="Arial" w:hAnsi="Arial" w:cs="Arial"/>
                <w:sz w:val="22"/>
              </w:rPr>
              <w:t xml:space="preserve">postal agency and </w:t>
            </w:r>
            <w:r w:rsidR="003A2BAE">
              <w:rPr>
                <w:rFonts w:ascii="Arial" w:hAnsi="Arial" w:cs="Arial"/>
                <w:sz w:val="22"/>
              </w:rPr>
              <w:t xml:space="preserve">food </w:t>
            </w:r>
            <w:r w:rsidR="005B37AF">
              <w:rPr>
                <w:rFonts w:ascii="Arial" w:hAnsi="Arial" w:cs="Arial"/>
                <w:sz w:val="22"/>
              </w:rPr>
              <w:t xml:space="preserve">and drink premises under Clause 32.05; </w:t>
            </w:r>
            <w:r>
              <w:rPr>
                <w:rFonts w:ascii="Arial" w:hAnsi="Arial" w:cs="Arial"/>
                <w:sz w:val="22"/>
              </w:rPr>
              <w:t>display of an internally illuminated identification pole sign under Clause 52.12</w:t>
            </w:r>
            <w:ins w:id="1" w:author="HWLE" w:date="2017-02-24T13:26:00Z">
              <w:r w:rsidR="00DB3E05">
                <w:rPr>
                  <w:rFonts w:ascii="Arial" w:hAnsi="Arial" w:cs="Arial"/>
                  <w:sz w:val="22"/>
                </w:rPr>
                <w:t>; and removal of native vegetation under Clause 52.17</w:t>
              </w:r>
            </w:ins>
            <w:del w:id="2" w:author="HWLE" w:date="2017-02-24T13:26:00Z">
              <w:r w:rsidR="005B37AF" w:rsidDel="00DB3E05">
                <w:rPr>
                  <w:rFonts w:ascii="Arial" w:hAnsi="Arial" w:cs="Arial"/>
                  <w:sz w:val="22"/>
                </w:rPr>
                <w:delText>.</w:delText>
              </w:r>
            </w:del>
          </w:p>
        </w:tc>
      </w:tr>
    </w:tbl>
    <w:p w:rsidR="00800121" w:rsidRDefault="00800121">
      <w:pPr>
        <w:tabs>
          <w:tab w:val="right" w:pos="8930"/>
        </w:tabs>
        <w:rPr>
          <w:b/>
        </w:rPr>
      </w:pPr>
    </w:p>
    <w:p w:rsidR="007240F0" w:rsidRPr="00C6056E" w:rsidRDefault="00800121" w:rsidP="00C6056E">
      <w:pPr>
        <w:tabs>
          <w:tab w:val="right" w:pos="8930"/>
        </w:tabs>
        <w:rPr>
          <w:rFonts w:ascii="Arial" w:hAnsi="Arial" w:cs="Arial"/>
          <w:b/>
          <w:sz w:val="22"/>
        </w:rPr>
      </w:pPr>
      <w:r>
        <w:rPr>
          <w:rFonts w:ascii="Arial" w:hAnsi="Arial" w:cs="Arial"/>
          <w:b/>
          <w:sz w:val="22"/>
        </w:rPr>
        <w:t>THE FOLLOWING CONDITIONS APPLY TO THIS PERMIT:</w:t>
      </w:r>
    </w:p>
    <w:p w:rsidR="007240F0" w:rsidRDefault="007240F0" w:rsidP="00B01873">
      <w:pPr>
        <w:ind w:left="1418" w:hanging="425"/>
        <w:jc w:val="both"/>
        <w:rPr>
          <w:rFonts w:ascii="Arial" w:hAnsi="Arial" w:cs="Arial"/>
          <w:sz w:val="22"/>
        </w:rPr>
      </w:pPr>
    </w:p>
    <w:p w:rsidR="007240F0" w:rsidRDefault="007240F0" w:rsidP="00B01873">
      <w:pPr>
        <w:ind w:left="1418" w:hanging="425"/>
        <w:jc w:val="both"/>
        <w:rPr>
          <w:rFonts w:ascii="Arial" w:hAnsi="Arial" w:cs="Arial"/>
          <w:sz w:val="22"/>
        </w:rPr>
      </w:pPr>
    </w:p>
    <w:p w:rsidR="00970B9B" w:rsidRDefault="00970B9B" w:rsidP="00C6056E">
      <w:pPr>
        <w:spacing w:after="120"/>
        <w:ind w:left="720" w:hanging="720"/>
        <w:jc w:val="both"/>
        <w:rPr>
          <w:rFonts w:ascii="Arial" w:hAnsi="Arial" w:cs="Arial"/>
          <w:sz w:val="22"/>
        </w:rPr>
      </w:pPr>
      <w:r>
        <w:rPr>
          <w:rFonts w:ascii="Arial" w:hAnsi="Arial" w:cs="Arial"/>
          <w:sz w:val="22"/>
        </w:rPr>
        <w:t>NO ALTERATION TO LAYOUT</w:t>
      </w:r>
    </w:p>
    <w:p w:rsidR="00D665EF" w:rsidRDefault="00970B9B">
      <w:pPr>
        <w:numPr>
          <w:ilvl w:val="0"/>
          <w:numId w:val="7"/>
        </w:numPr>
        <w:ind w:left="426" w:hanging="426"/>
        <w:jc w:val="both"/>
        <w:rPr>
          <w:ins w:id="3" w:author="HWLE" w:date="2017-02-23T12:46:00Z"/>
          <w:rFonts w:ascii="Arial" w:hAnsi="Arial" w:cs="Arial"/>
          <w:sz w:val="22"/>
        </w:rPr>
        <w:pPrChange w:id="4" w:author="HWLE" w:date="2017-02-23T12:46:00Z">
          <w:pPr>
            <w:autoSpaceDE w:val="0"/>
            <w:autoSpaceDN w:val="0"/>
            <w:adjustRightInd w:val="0"/>
          </w:pPr>
        </w:pPrChange>
      </w:pPr>
      <w:del w:id="5" w:author="HWLE" w:date="2017-02-23T12:46:00Z">
        <w:r w:rsidDel="00D665EF">
          <w:rPr>
            <w:rFonts w:ascii="Arial" w:hAnsi="Arial" w:cs="Arial"/>
            <w:sz w:val="22"/>
          </w:rPr>
          <w:delText>The development and use permitted by this permit as</w:delText>
        </w:r>
        <w:r w:rsidR="00C6056E" w:rsidDel="00D665EF">
          <w:rPr>
            <w:rFonts w:ascii="Arial" w:hAnsi="Arial" w:cs="Arial"/>
            <w:sz w:val="22"/>
          </w:rPr>
          <w:delText xml:space="preserve"> shown on </w:delText>
        </w:r>
        <w:r w:rsidR="00055901" w:rsidDel="00D665EF">
          <w:rPr>
            <w:rFonts w:ascii="Arial" w:hAnsi="Arial" w:cs="Arial"/>
            <w:sz w:val="22"/>
          </w:rPr>
          <w:delText>the endorsed</w:delText>
        </w:r>
        <w:r w:rsidR="00C6056E" w:rsidDel="00D665EF">
          <w:rPr>
            <w:rFonts w:ascii="Arial" w:hAnsi="Arial" w:cs="Arial"/>
            <w:sz w:val="22"/>
          </w:rPr>
          <w:delText xml:space="preserve"> plans and</w:delText>
        </w:r>
        <w:r w:rsidDel="00D665EF">
          <w:rPr>
            <w:rFonts w:ascii="Arial" w:hAnsi="Arial" w:cs="Arial"/>
            <w:sz w:val="22"/>
          </w:rPr>
          <w:delText xml:space="preserve"> described in the endorsed documents must not be altered or modified except with the prior written consent of the responsible authority</w:delText>
        </w:r>
      </w:del>
    </w:p>
    <w:p w:rsidR="00D665EF" w:rsidRDefault="00D665EF">
      <w:pPr>
        <w:ind w:left="426"/>
        <w:jc w:val="both"/>
        <w:rPr>
          <w:ins w:id="6" w:author="HWLE" w:date="2017-02-23T12:46:00Z"/>
          <w:rFonts w:ascii="Arial" w:hAnsi="Arial" w:cs="Arial"/>
          <w:sz w:val="22"/>
        </w:rPr>
        <w:pPrChange w:id="7" w:author="HWLE" w:date="2017-02-23T12:46:00Z">
          <w:pPr>
            <w:autoSpaceDE w:val="0"/>
            <w:autoSpaceDN w:val="0"/>
            <w:adjustRightInd w:val="0"/>
          </w:pPr>
        </w:pPrChange>
      </w:pPr>
    </w:p>
    <w:p w:rsidR="00F72622" w:rsidRPr="00961193" w:rsidRDefault="00420D34">
      <w:pPr>
        <w:ind w:left="426"/>
        <w:jc w:val="both"/>
        <w:rPr>
          <w:ins w:id="8" w:author="HWLE" w:date="2017-02-23T12:47:00Z"/>
          <w:rFonts w:ascii="Arial" w:hAnsi="Arial" w:cs="Arial"/>
          <w:sz w:val="22"/>
          <w:szCs w:val="22"/>
        </w:rPr>
        <w:pPrChange w:id="9" w:author="HWLE" w:date="2017-02-23T12:47:00Z">
          <w:pPr>
            <w:autoSpaceDE w:val="0"/>
            <w:autoSpaceDN w:val="0"/>
            <w:adjustRightInd w:val="0"/>
            <w:ind w:left="720"/>
          </w:pPr>
        </w:pPrChange>
      </w:pPr>
      <w:del w:id="10" w:author="HWLE" w:date="2017-02-23T12:44:00Z">
        <w:r w:rsidRPr="00961193" w:rsidDel="00D665EF">
          <w:rPr>
            <w:rFonts w:ascii="Arial" w:hAnsi="Arial" w:cs="Arial"/>
            <w:sz w:val="22"/>
            <w:szCs w:val="22"/>
          </w:rPr>
          <w:delText>.</w:delText>
        </w:r>
      </w:del>
      <w:commentRangeStart w:id="11"/>
      <w:ins w:id="12" w:author="HWLE" w:date="2017-02-23T12:45:00Z">
        <w:r w:rsidR="00D665EF" w:rsidRPr="00961193">
          <w:rPr>
            <w:rFonts w:ascii="Arial" w:hAnsi="Arial" w:cs="Arial"/>
            <w:iCs/>
            <w:sz w:val="22"/>
            <w:szCs w:val="22"/>
            <w:lang w:eastAsia="en-AU"/>
          </w:rPr>
          <w:t>Before the development starts, amended plans to the satisfaction of the Responsible Authority must be submitted and approved to the Responsible Authority.</w:t>
        </w:r>
      </w:ins>
      <w:ins w:id="13" w:author="HWLE" w:date="2017-03-03T11:02:00Z">
        <w:r w:rsidR="00492A7F" w:rsidRPr="00961193">
          <w:rPr>
            <w:rFonts w:ascii="Arial" w:hAnsi="Arial" w:cs="Arial"/>
            <w:sz w:val="22"/>
            <w:szCs w:val="22"/>
          </w:rPr>
          <w:t xml:space="preserve"> </w:t>
        </w:r>
      </w:ins>
      <w:ins w:id="14" w:author="HWLE" w:date="2017-02-23T12:45:00Z">
        <w:r w:rsidR="00D665EF" w:rsidRPr="00961193">
          <w:rPr>
            <w:rFonts w:ascii="Arial" w:hAnsi="Arial" w:cs="Arial"/>
            <w:iCs/>
            <w:sz w:val="22"/>
            <w:szCs w:val="22"/>
            <w:lang w:eastAsia="en-AU"/>
          </w:rPr>
          <w:t>When approved, the plans will be endorsed and will then form part of permit. The plans must be generally in accordance with the plans prepared by RCP Architects (TP</w:t>
        </w:r>
        <w:r w:rsidR="00D665EF" w:rsidRPr="00961193">
          <w:rPr>
            <w:rFonts w:ascii="Cambria Math" w:hAnsi="Cambria Math" w:cs="Cambria Math"/>
            <w:iCs/>
            <w:sz w:val="22"/>
            <w:szCs w:val="22"/>
            <w:lang w:eastAsia="en-AU"/>
          </w:rPr>
          <w:t>‐</w:t>
        </w:r>
        <w:r w:rsidR="00D665EF" w:rsidRPr="00961193">
          <w:rPr>
            <w:rFonts w:ascii="Arial" w:hAnsi="Arial" w:cs="Arial"/>
            <w:iCs/>
            <w:sz w:val="22"/>
            <w:szCs w:val="22"/>
            <w:lang w:eastAsia="en-AU"/>
          </w:rPr>
          <w:t>01</w:t>
        </w:r>
      </w:ins>
      <w:ins w:id="15" w:author="HWLE" w:date="2017-02-23T13:10:00Z">
        <w:r w:rsidR="0040777A" w:rsidRPr="00961193">
          <w:rPr>
            <w:rFonts w:ascii="Arial" w:hAnsi="Arial" w:cs="Arial"/>
            <w:iCs/>
            <w:sz w:val="22"/>
            <w:szCs w:val="22"/>
            <w:lang w:eastAsia="en-AU"/>
          </w:rPr>
          <w:t>, TP-02 and TP-03,</w:t>
        </w:r>
      </w:ins>
      <w:ins w:id="16" w:author="HWLE" w:date="2017-02-23T12:45:00Z">
        <w:r w:rsidR="00D665EF" w:rsidRPr="00961193">
          <w:rPr>
            <w:rFonts w:ascii="Arial" w:hAnsi="Arial" w:cs="Arial"/>
            <w:iCs/>
            <w:sz w:val="22"/>
            <w:szCs w:val="22"/>
            <w:lang w:eastAsia="en-AU"/>
          </w:rPr>
          <w:t xml:space="preserve"> Revision E)</w:t>
        </w:r>
        <w:r w:rsidR="0040777A" w:rsidRPr="00961193">
          <w:rPr>
            <w:rFonts w:ascii="Arial" w:hAnsi="Arial" w:cs="Arial"/>
            <w:iCs/>
            <w:sz w:val="22"/>
            <w:szCs w:val="22"/>
            <w:lang w:eastAsia="en-AU"/>
          </w:rPr>
          <w:t xml:space="preserve"> dated 20 June 2016</w:t>
        </w:r>
      </w:ins>
      <w:ins w:id="17" w:author="HWLE" w:date="2017-02-23T13:10:00Z">
        <w:r w:rsidR="0040777A" w:rsidRPr="00961193">
          <w:rPr>
            <w:rFonts w:ascii="Arial" w:hAnsi="Arial" w:cs="Arial"/>
            <w:iCs/>
            <w:sz w:val="22"/>
            <w:szCs w:val="22"/>
            <w:lang w:eastAsia="en-AU"/>
          </w:rPr>
          <w:t xml:space="preserve"> </w:t>
        </w:r>
      </w:ins>
      <w:ins w:id="18" w:author="HWLE" w:date="2017-02-23T12:45:00Z">
        <w:r w:rsidR="00D665EF" w:rsidRPr="00961193">
          <w:rPr>
            <w:rFonts w:ascii="Arial" w:hAnsi="Arial" w:cs="Arial"/>
            <w:iCs/>
            <w:sz w:val="22"/>
            <w:szCs w:val="22"/>
            <w:lang w:eastAsia="en-AU"/>
          </w:rPr>
          <w:t>but modified to show:</w:t>
        </w:r>
      </w:ins>
    </w:p>
    <w:p w:rsidR="00F72622" w:rsidRPr="00961193" w:rsidRDefault="00F72622">
      <w:pPr>
        <w:ind w:left="426"/>
        <w:jc w:val="both"/>
        <w:rPr>
          <w:ins w:id="19" w:author="HWLE" w:date="2017-02-23T12:47:00Z"/>
          <w:rFonts w:ascii="Arial" w:hAnsi="Arial" w:cs="Arial"/>
          <w:sz w:val="22"/>
          <w:szCs w:val="22"/>
        </w:rPr>
        <w:pPrChange w:id="20" w:author="HWLE" w:date="2017-02-23T12:47:00Z">
          <w:pPr>
            <w:autoSpaceDE w:val="0"/>
            <w:autoSpaceDN w:val="0"/>
            <w:adjustRightInd w:val="0"/>
            <w:ind w:left="720"/>
          </w:pPr>
        </w:pPrChange>
      </w:pPr>
    </w:p>
    <w:p w:rsidR="00F72622" w:rsidRPr="00961193" w:rsidRDefault="00D665EF">
      <w:pPr>
        <w:pStyle w:val="ListParagraph"/>
        <w:numPr>
          <w:ilvl w:val="0"/>
          <w:numId w:val="15"/>
        </w:numPr>
        <w:jc w:val="both"/>
        <w:rPr>
          <w:ins w:id="21" w:author="HWLE" w:date="2017-02-23T12:49:00Z"/>
          <w:rFonts w:ascii="Arial" w:hAnsi="Arial" w:cs="Arial"/>
          <w:sz w:val="22"/>
          <w:szCs w:val="22"/>
          <w:rPrChange w:id="22" w:author="HWLE" w:date="2017-02-23T12:49:00Z">
            <w:rPr>
              <w:ins w:id="23" w:author="HWLE" w:date="2017-02-23T12:49:00Z"/>
              <w:rFonts w:ascii="Arial" w:hAnsi="Arial" w:cs="Arial"/>
              <w:iCs/>
              <w:sz w:val="22"/>
              <w:szCs w:val="22"/>
              <w:lang w:eastAsia="en-AU"/>
            </w:rPr>
          </w:rPrChange>
        </w:rPr>
        <w:pPrChange w:id="24" w:author="HWLE" w:date="2017-02-23T12:48:00Z">
          <w:pPr>
            <w:autoSpaceDE w:val="0"/>
            <w:autoSpaceDN w:val="0"/>
            <w:adjustRightInd w:val="0"/>
          </w:pPr>
        </w:pPrChange>
      </w:pPr>
      <w:commentRangeStart w:id="25"/>
      <w:ins w:id="26" w:author="HWLE" w:date="2017-02-23T12:45:00Z">
        <w:r w:rsidRPr="00961193">
          <w:rPr>
            <w:rFonts w:ascii="Arial" w:hAnsi="Arial" w:cs="Arial"/>
            <w:iCs/>
            <w:sz w:val="22"/>
            <w:szCs w:val="22"/>
            <w:lang w:eastAsia="en-AU"/>
            <w:rPrChange w:id="27" w:author="HWLE" w:date="2017-02-23T12:48:00Z">
              <w:rPr>
                <w:lang w:eastAsia="en-AU"/>
              </w:rPr>
            </w:rPrChange>
          </w:rPr>
          <w:t>The turn lane arrangements along Whittlesea</w:t>
        </w:r>
        <w:r w:rsidRPr="00961193">
          <w:rPr>
            <w:rFonts w:ascii="Cambria Math" w:hAnsi="Cambria Math" w:cs="Cambria Math"/>
            <w:iCs/>
            <w:sz w:val="22"/>
            <w:szCs w:val="22"/>
            <w:lang w:eastAsia="en-AU"/>
            <w:rPrChange w:id="28" w:author="HWLE" w:date="2017-02-23T12:48:00Z">
              <w:rPr>
                <w:rFonts w:ascii="Cambria Math" w:hAnsi="Cambria Math" w:cs="Cambria Math"/>
                <w:lang w:eastAsia="en-AU"/>
              </w:rPr>
            </w:rPrChange>
          </w:rPr>
          <w:t>‐</w:t>
        </w:r>
        <w:r w:rsidRPr="00961193">
          <w:rPr>
            <w:rFonts w:ascii="Arial" w:hAnsi="Arial" w:cs="Arial"/>
            <w:iCs/>
            <w:sz w:val="22"/>
            <w:szCs w:val="22"/>
            <w:lang w:eastAsia="en-AU"/>
            <w:rPrChange w:id="29" w:author="HWLE" w:date="2017-02-23T12:48:00Z">
              <w:rPr>
                <w:lang w:eastAsia="en-AU"/>
              </w:rPr>
            </w:rPrChange>
          </w:rPr>
          <w:t xml:space="preserve">Yea Road amended to reflect the </w:t>
        </w:r>
        <w:proofErr w:type="spellStart"/>
        <w:r w:rsidRPr="00961193">
          <w:rPr>
            <w:rFonts w:ascii="Arial" w:hAnsi="Arial" w:cs="Arial"/>
            <w:iCs/>
            <w:sz w:val="22"/>
            <w:szCs w:val="22"/>
            <w:lang w:eastAsia="en-AU"/>
            <w:rPrChange w:id="30" w:author="HWLE" w:date="2017-02-23T12:48:00Z">
              <w:rPr>
                <w:lang w:eastAsia="en-AU"/>
              </w:rPr>
            </w:rPrChange>
          </w:rPr>
          <w:t>CHR</w:t>
        </w:r>
        <w:proofErr w:type="spellEnd"/>
        <w:r w:rsidRPr="00961193">
          <w:rPr>
            <w:rFonts w:ascii="Arial" w:hAnsi="Arial" w:cs="Arial"/>
            <w:iCs/>
            <w:sz w:val="22"/>
            <w:szCs w:val="22"/>
            <w:lang w:eastAsia="en-AU"/>
            <w:rPrChange w:id="31" w:author="HWLE" w:date="2017-02-23T12:48:00Z">
              <w:rPr>
                <w:lang w:eastAsia="en-AU"/>
              </w:rPr>
            </w:rPrChange>
          </w:rPr>
          <w:t>(s) and BAL arrangements shown in Traffix Design drawing</w:t>
        </w:r>
      </w:ins>
      <w:ins w:id="32" w:author="HWLE" w:date="2017-02-23T12:48:00Z">
        <w:r w:rsidR="00F72622" w:rsidRPr="00961193">
          <w:rPr>
            <w:rFonts w:ascii="Arial" w:hAnsi="Arial" w:cs="Arial"/>
            <w:iCs/>
            <w:sz w:val="22"/>
            <w:szCs w:val="22"/>
            <w:lang w:eastAsia="en-AU"/>
          </w:rPr>
          <w:t xml:space="preserve"> </w:t>
        </w:r>
      </w:ins>
      <w:ins w:id="33" w:author="HWLE" w:date="2017-02-23T12:45:00Z">
        <w:r w:rsidRPr="00961193">
          <w:rPr>
            <w:rFonts w:ascii="Arial" w:hAnsi="Arial" w:cs="Arial"/>
            <w:iCs/>
            <w:sz w:val="22"/>
            <w:szCs w:val="22"/>
            <w:lang w:eastAsia="en-AU"/>
            <w:rPrChange w:id="34" w:author="HWLE" w:date="2017-02-23T12:48:00Z">
              <w:rPr>
                <w:lang w:eastAsia="en-AU"/>
              </w:rPr>
            </w:rPrChange>
          </w:rPr>
          <w:t>G17986</w:t>
        </w:r>
        <w:r w:rsidRPr="00961193">
          <w:rPr>
            <w:rFonts w:ascii="Cambria Math" w:hAnsi="Cambria Math" w:cs="Cambria Math"/>
            <w:iCs/>
            <w:sz w:val="22"/>
            <w:szCs w:val="22"/>
            <w:lang w:eastAsia="en-AU"/>
            <w:rPrChange w:id="35" w:author="HWLE" w:date="2017-02-23T12:48:00Z">
              <w:rPr>
                <w:rFonts w:ascii="Cambria Math" w:hAnsi="Cambria Math" w:cs="Cambria Math"/>
                <w:lang w:eastAsia="en-AU"/>
              </w:rPr>
            </w:rPrChange>
          </w:rPr>
          <w:t>‐</w:t>
        </w:r>
        <w:r w:rsidRPr="00961193">
          <w:rPr>
            <w:rFonts w:ascii="Arial" w:hAnsi="Arial" w:cs="Arial"/>
            <w:iCs/>
            <w:sz w:val="22"/>
            <w:szCs w:val="22"/>
            <w:lang w:eastAsia="en-AU"/>
            <w:rPrChange w:id="36" w:author="HWLE" w:date="2017-02-23T12:48:00Z">
              <w:rPr>
                <w:lang w:eastAsia="en-AU"/>
              </w:rPr>
            </w:rPrChange>
          </w:rPr>
          <w:t>01 dated 24th June 2015</w:t>
        </w:r>
      </w:ins>
      <w:ins w:id="37" w:author="HWLE" w:date="2017-02-23T12:48:00Z">
        <w:r w:rsidR="00F72622" w:rsidRPr="00961193">
          <w:rPr>
            <w:rFonts w:ascii="Arial" w:hAnsi="Arial" w:cs="Arial"/>
            <w:iCs/>
            <w:sz w:val="22"/>
            <w:szCs w:val="22"/>
            <w:lang w:eastAsia="en-AU"/>
          </w:rPr>
          <w:t>; and</w:t>
        </w:r>
      </w:ins>
      <w:commentRangeEnd w:id="25"/>
      <w:ins w:id="38" w:author="HWLE" w:date="2017-03-03T11:24:00Z">
        <w:r w:rsidR="009C2D94">
          <w:rPr>
            <w:rStyle w:val="CommentReference"/>
          </w:rPr>
          <w:commentReference w:id="25"/>
        </w:r>
      </w:ins>
    </w:p>
    <w:p w:rsidR="00F72622" w:rsidRPr="00961193" w:rsidRDefault="00F72622">
      <w:pPr>
        <w:pStyle w:val="ListParagraph"/>
        <w:ind w:left="1146"/>
        <w:jc w:val="both"/>
        <w:rPr>
          <w:ins w:id="39" w:author="HWLE" w:date="2017-02-23T12:48:00Z"/>
          <w:rFonts w:ascii="Arial" w:hAnsi="Arial" w:cs="Arial"/>
          <w:sz w:val="22"/>
          <w:szCs w:val="22"/>
          <w:rPrChange w:id="40" w:author="HWLE" w:date="2017-02-23T12:48:00Z">
            <w:rPr>
              <w:ins w:id="41" w:author="HWLE" w:date="2017-02-23T12:48:00Z"/>
              <w:rFonts w:ascii="Arial" w:hAnsi="Arial" w:cs="Arial"/>
              <w:iCs/>
              <w:sz w:val="22"/>
              <w:szCs w:val="22"/>
              <w:lang w:eastAsia="en-AU"/>
            </w:rPr>
          </w:rPrChange>
        </w:rPr>
        <w:pPrChange w:id="42" w:author="HWLE" w:date="2017-02-23T12:49:00Z">
          <w:pPr>
            <w:autoSpaceDE w:val="0"/>
            <w:autoSpaceDN w:val="0"/>
            <w:adjustRightInd w:val="0"/>
          </w:pPr>
        </w:pPrChange>
      </w:pPr>
    </w:p>
    <w:p w:rsidR="00F72622" w:rsidRPr="00961193" w:rsidRDefault="00F72622">
      <w:pPr>
        <w:pStyle w:val="ListParagraph"/>
        <w:numPr>
          <w:ilvl w:val="0"/>
          <w:numId w:val="15"/>
        </w:numPr>
        <w:jc w:val="both"/>
        <w:rPr>
          <w:ins w:id="43" w:author="HWLE" w:date="2017-02-24T14:51:00Z"/>
          <w:rFonts w:ascii="Arial" w:hAnsi="Arial" w:cs="Arial"/>
          <w:strike/>
          <w:sz w:val="22"/>
          <w:szCs w:val="22"/>
        </w:rPr>
        <w:pPrChange w:id="44" w:author="HWLE" w:date="2017-02-23T12:48:00Z">
          <w:pPr/>
        </w:pPrChange>
      </w:pPr>
      <w:ins w:id="45" w:author="HWLE" w:date="2017-02-23T12:48:00Z">
        <w:r w:rsidRPr="00961193">
          <w:rPr>
            <w:rFonts w:ascii="Arial" w:hAnsi="Arial" w:cs="Arial"/>
            <w:iCs/>
            <w:strike/>
            <w:sz w:val="22"/>
            <w:szCs w:val="22"/>
            <w:lang w:eastAsia="en-AU"/>
            <w:rPrChange w:id="46" w:author="HWLE" w:date="2017-02-23T12:49:00Z">
              <w:rPr>
                <w:rFonts w:ascii="Calibri-Italic" w:hAnsi="Calibri-Italic" w:cs="Calibri-Italic"/>
                <w:i/>
                <w:iCs/>
                <w:lang w:eastAsia="en-AU"/>
              </w:rPr>
            </w:rPrChange>
          </w:rPr>
          <w:t>Swept paths demonstrating that an 8.8m service vehicle can circulate through the rear loading / waste collection area’.</w:t>
        </w:r>
      </w:ins>
      <w:commentRangeEnd w:id="11"/>
      <w:r w:rsidR="00025783" w:rsidRPr="00961193">
        <w:rPr>
          <w:rStyle w:val="CommentReference"/>
          <w:rFonts w:ascii="Arial" w:hAnsi="Arial" w:cs="Arial"/>
          <w:strike/>
          <w:sz w:val="22"/>
          <w:szCs w:val="22"/>
        </w:rPr>
        <w:commentReference w:id="11"/>
      </w:r>
    </w:p>
    <w:p w:rsidR="00866E2B" w:rsidRPr="00961193" w:rsidRDefault="00866E2B">
      <w:pPr>
        <w:pStyle w:val="ListParagraph"/>
        <w:ind w:left="1146"/>
        <w:jc w:val="both"/>
        <w:rPr>
          <w:ins w:id="47" w:author="HWLE" w:date="2017-02-24T14:49:00Z"/>
          <w:rFonts w:ascii="Arial" w:hAnsi="Arial" w:cs="Arial"/>
          <w:sz w:val="22"/>
          <w:szCs w:val="22"/>
        </w:rPr>
        <w:pPrChange w:id="48" w:author="HWLE" w:date="2017-02-23T12:48:00Z">
          <w:pPr/>
        </w:pPrChange>
      </w:pPr>
    </w:p>
    <w:p w:rsidR="00970B9B" w:rsidRPr="00961193" w:rsidRDefault="00866E2B">
      <w:pPr>
        <w:pStyle w:val="ListParagraph"/>
        <w:numPr>
          <w:ilvl w:val="0"/>
          <w:numId w:val="15"/>
        </w:numPr>
        <w:jc w:val="both"/>
        <w:rPr>
          <w:ins w:id="49" w:author="HWLE" w:date="2017-03-03T11:14:00Z"/>
          <w:rFonts w:ascii="Arial" w:hAnsi="Arial" w:cs="Arial"/>
          <w:sz w:val="22"/>
          <w:szCs w:val="22"/>
        </w:rPr>
        <w:pPrChange w:id="50" w:author="HWLE" w:date="2017-02-23T12:46:00Z">
          <w:pPr>
            <w:numPr>
              <w:numId w:val="7"/>
            </w:numPr>
            <w:ind w:left="426" w:hanging="426"/>
            <w:jc w:val="both"/>
          </w:pPr>
        </w:pPrChange>
      </w:pPr>
      <w:ins w:id="51" w:author="HWLE" w:date="2017-02-24T14:49:00Z">
        <w:r w:rsidRPr="00961193">
          <w:rPr>
            <w:rFonts w:ascii="Arial" w:hAnsi="Arial" w:cs="Arial"/>
            <w:iCs/>
            <w:sz w:val="22"/>
            <w:szCs w:val="22"/>
            <w:lang w:eastAsia="en-AU"/>
          </w:rPr>
          <w:t xml:space="preserve">The designated area for location of the </w:t>
        </w:r>
      </w:ins>
      <w:ins w:id="52" w:author="HWLE" w:date="2017-02-24T14:50:00Z">
        <w:r w:rsidR="002F0909" w:rsidRPr="00961193">
          <w:rPr>
            <w:rFonts w:ascii="Arial" w:hAnsi="Arial" w:cs="Arial"/>
            <w:iCs/>
            <w:sz w:val="22"/>
            <w:szCs w:val="22"/>
            <w:lang w:eastAsia="en-AU"/>
          </w:rPr>
          <w:t xml:space="preserve">effluent treatment plant, </w:t>
        </w:r>
        <w:r w:rsidRPr="00961193">
          <w:rPr>
            <w:rFonts w:ascii="Arial" w:hAnsi="Arial" w:cs="Arial"/>
            <w:iCs/>
            <w:sz w:val="22"/>
            <w:szCs w:val="22"/>
            <w:lang w:eastAsia="en-AU"/>
          </w:rPr>
          <w:t>balance tank</w:t>
        </w:r>
      </w:ins>
      <w:ins w:id="53" w:author="HWLE" w:date="2017-02-24T14:51:00Z">
        <w:r w:rsidRPr="00961193">
          <w:rPr>
            <w:rFonts w:ascii="Arial" w:hAnsi="Arial" w:cs="Arial"/>
            <w:iCs/>
            <w:sz w:val="22"/>
            <w:szCs w:val="22"/>
            <w:lang w:eastAsia="en-AU"/>
          </w:rPr>
          <w:t xml:space="preserve"> and primary effluent irrigation area, generally in accordance with the addendum report prepared by Paul Williams &amp; Associates Pty Ltd dated 18 February 201</w:t>
        </w:r>
      </w:ins>
      <w:ins w:id="54" w:author="HWLE" w:date="2017-03-03T11:14:00Z">
        <w:r w:rsidR="002F0909" w:rsidRPr="00961193">
          <w:rPr>
            <w:rFonts w:ascii="Arial" w:hAnsi="Arial" w:cs="Arial"/>
            <w:iCs/>
            <w:sz w:val="22"/>
            <w:szCs w:val="22"/>
            <w:lang w:eastAsia="en-AU"/>
          </w:rPr>
          <w:t xml:space="preserve">7; </w:t>
        </w:r>
      </w:ins>
    </w:p>
    <w:p w:rsidR="002F0909" w:rsidRPr="00961193" w:rsidRDefault="002F0909" w:rsidP="002F0909">
      <w:pPr>
        <w:pStyle w:val="ListParagraph"/>
        <w:ind w:left="1146"/>
        <w:jc w:val="both"/>
        <w:rPr>
          <w:ins w:id="55" w:author="HWLE" w:date="2017-03-03T10:51:00Z"/>
          <w:rStyle w:val="CommentReference"/>
          <w:rFonts w:ascii="Arial" w:hAnsi="Arial" w:cs="Arial"/>
          <w:sz w:val="22"/>
          <w:szCs w:val="22"/>
        </w:rPr>
        <w:pPrChange w:id="56" w:author="HWLE" w:date="2017-02-23T12:46:00Z">
          <w:pPr>
            <w:numPr>
              <w:numId w:val="7"/>
            </w:numPr>
            <w:ind w:left="426" w:hanging="426"/>
            <w:jc w:val="both"/>
          </w:pPr>
        </w:pPrChange>
      </w:pPr>
    </w:p>
    <w:p w:rsidR="00335F3E" w:rsidRPr="00D318DB" w:rsidRDefault="00335F3E">
      <w:pPr>
        <w:pStyle w:val="ListParagraph"/>
        <w:numPr>
          <w:ilvl w:val="0"/>
          <w:numId w:val="15"/>
        </w:numPr>
        <w:jc w:val="both"/>
        <w:rPr>
          <w:ins w:id="57" w:author="HWLE" w:date="2017-03-03T10:55:00Z"/>
          <w:rStyle w:val="CommentReference"/>
          <w:rFonts w:ascii="Arial" w:hAnsi="Arial" w:cs="Arial"/>
          <w:sz w:val="22"/>
          <w:szCs w:val="22"/>
        </w:rPr>
        <w:pPrChange w:id="58" w:author="HWLE" w:date="2017-02-23T12:46:00Z">
          <w:pPr>
            <w:numPr>
              <w:numId w:val="7"/>
            </w:numPr>
            <w:ind w:left="426" w:hanging="426"/>
            <w:jc w:val="both"/>
          </w:pPr>
        </w:pPrChange>
      </w:pPr>
      <w:ins w:id="59" w:author="HWLE" w:date="2017-03-03T10:55:00Z">
        <w:r w:rsidRPr="00D318DB">
          <w:rPr>
            <w:rStyle w:val="CommentReference"/>
            <w:rFonts w:ascii="Arial" w:hAnsi="Arial" w:cs="Arial"/>
            <w:sz w:val="22"/>
            <w:szCs w:val="22"/>
          </w:rPr>
          <w:lastRenderedPageBreak/>
          <w:t>Amendments</w:t>
        </w:r>
      </w:ins>
      <w:ins w:id="60" w:author="HWLE" w:date="2017-03-03T10:51:00Z">
        <w:r w:rsidRPr="00D318DB">
          <w:rPr>
            <w:rStyle w:val="CommentReference"/>
            <w:rFonts w:ascii="Arial" w:hAnsi="Arial" w:cs="Arial"/>
            <w:sz w:val="22"/>
            <w:szCs w:val="22"/>
          </w:rPr>
          <w:t xml:space="preserve"> to the size and location of the main identification signage as follows:</w:t>
        </w:r>
      </w:ins>
    </w:p>
    <w:p w:rsidR="00335F3E" w:rsidRPr="00D318DB" w:rsidRDefault="00335F3E">
      <w:pPr>
        <w:pStyle w:val="ListParagraph"/>
        <w:ind w:left="1146"/>
        <w:jc w:val="both"/>
        <w:rPr>
          <w:ins w:id="61" w:author="HWLE" w:date="2017-03-03T10:51:00Z"/>
          <w:rStyle w:val="CommentReference"/>
          <w:rFonts w:ascii="Arial" w:hAnsi="Arial" w:cs="Arial"/>
          <w:sz w:val="22"/>
          <w:szCs w:val="22"/>
        </w:rPr>
        <w:pPrChange w:id="62" w:author="HWLE" w:date="2017-02-23T12:46:00Z">
          <w:pPr>
            <w:numPr>
              <w:numId w:val="7"/>
            </w:numPr>
            <w:ind w:left="426" w:hanging="426"/>
            <w:jc w:val="both"/>
          </w:pPr>
        </w:pPrChange>
      </w:pPr>
    </w:p>
    <w:p w:rsidR="00335F3E" w:rsidRPr="00D318DB" w:rsidRDefault="00335F3E">
      <w:pPr>
        <w:pStyle w:val="ListParagraph"/>
        <w:numPr>
          <w:ilvl w:val="1"/>
          <w:numId w:val="15"/>
        </w:numPr>
        <w:jc w:val="both"/>
        <w:rPr>
          <w:ins w:id="63" w:author="HWLE" w:date="2017-03-03T10:55:00Z"/>
          <w:rStyle w:val="CommentReference"/>
          <w:rFonts w:ascii="Arial" w:hAnsi="Arial" w:cs="Arial"/>
          <w:sz w:val="22"/>
          <w:szCs w:val="22"/>
        </w:rPr>
        <w:pPrChange w:id="64" w:author="HWLE" w:date="2017-02-23T12:46:00Z">
          <w:pPr>
            <w:numPr>
              <w:numId w:val="7"/>
            </w:numPr>
            <w:ind w:left="426" w:hanging="426"/>
            <w:jc w:val="both"/>
          </w:pPr>
        </w:pPrChange>
      </w:pPr>
      <w:ins w:id="65" w:author="HWLE" w:date="2017-03-03T10:51:00Z">
        <w:r w:rsidRPr="00D318DB">
          <w:rPr>
            <w:rStyle w:val="CommentReference"/>
            <w:rFonts w:ascii="Arial" w:hAnsi="Arial" w:cs="Arial"/>
            <w:sz w:val="22"/>
            <w:szCs w:val="22"/>
          </w:rPr>
          <w:t>Overall height of the main identification signage to be</w:t>
        </w:r>
      </w:ins>
      <w:ins w:id="66" w:author="HWLE" w:date="2017-03-03T10:55:00Z">
        <w:r w:rsidRPr="00D318DB">
          <w:rPr>
            <w:rStyle w:val="CommentReference"/>
            <w:rFonts w:ascii="Arial" w:hAnsi="Arial" w:cs="Arial"/>
            <w:sz w:val="22"/>
            <w:szCs w:val="22"/>
          </w:rPr>
          <w:t xml:space="preserve"> reduced so that the overall height is not</w:t>
        </w:r>
      </w:ins>
      <w:ins w:id="67" w:author="HWLE" w:date="2017-03-03T10:51:00Z">
        <w:r w:rsidRPr="00D318DB">
          <w:rPr>
            <w:rStyle w:val="CommentReference"/>
            <w:rFonts w:ascii="Arial" w:hAnsi="Arial" w:cs="Arial"/>
            <w:sz w:val="22"/>
            <w:szCs w:val="22"/>
          </w:rPr>
          <w:t xml:space="preserve"> more than 6 metres; </w:t>
        </w:r>
      </w:ins>
    </w:p>
    <w:p w:rsidR="00335F3E" w:rsidRPr="00D318DB" w:rsidRDefault="00335F3E">
      <w:pPr>
        <w:pStyle w:val="ListParagraph"/>
        <w:ind w:left="1866"/>
        <w:jc w:val="both"/>
        <w:rPr>
          <w:ins w:id="68" w:author="HWLE" w:date="2017-03-03T10:51:00Z"/>
          <w:rStyle w:val="CommentReference"/>
          <w:rFonts w:ascii="Arial" w:hAnsi="Arial" w:cs="Arial"/>
          <w:sz w:val="22"/>
          <w:szCs w:val="22"/>
        </w:rPr>
        <w:pPrChange w:id="69" w:author="HWLE" w:date="2017-02-23T12:46:00Z">
          <w:pPr>
            <w:numPr>
              <w:numId w:val="7"/>
            </w:numPr>
            <w:ind w:left="426" w:hanging="426"/>
            <w:jc w:val="both"/>
          </w:pPr>
        </w:pPrChange>
      </w:pPr>
    </w:p>
    <w:p w:rsidR="00335F3E" w:rsidRPr="00D318DB" w:rsidRDefault="002F0909">
      <w:pPr>
        <w:pStyle w:val="ListParagraph"/>
        <w:numPr>
          <w:ilvl w:val="1"/>
          <w:numId w:val="15"/>
        </w:numPr>
        <w:jc w:val="both"/>
        <w:rPr>
          <w:ins w:id="70" w:author="HWLE" w:date="2017-03-03T10:56:00Z"/>
          <w:rStyle w:val="CommentReference"/>
          <w:rFonts w:ascii="Arial" w:hAnsi="Arial" w:cs="Arial"/>
          <w:sz w:val="22"/>
          <w:szCs w:val="22"/>
        </w:rPr>
        <w:pPrChange w:id="71" w:author="HWLE" w:date="2017-02-23T12:46:00Z">
          <w:pPr>
            <w:numPr>
              <w:numId w:val="7"/>
            </w:numPr>
            <w:ind w:left="426" w:hanging="426"/>
            <w:jc w:val="both"/>
          </w:pPr>
        </w:pPrChange>
      </w:pPr>
      <w:ins w:id="72" w:author="HWLE" w:date="2017-03-03T10:55:00Z">
        <w:r w:rsidRPr="00D318DB">
          <w:rPr>
            <w:rStyle w:val="CommentReference"/>
            <w:rFonts w:ascii="Arial" w:hAnsi="Arial" w:cs="Arial"/>
            <w:sz w:val="22"/>
            <w:szCs w:val="22"/>
          </w:rPr>
          <w:t>Relocation</w:t>
        </w:r>
      </w:ins>
      <w:ins w:id="73" w:author="HWLE" w:date="2017-03-03T11:16:00Z">
        <w:r w:rsidRPr="00D318DB">
          <w:rPr>
            <w:rStyle w:val="CommentReference"/>
            <w:rFonts w:ascii="Arial" w:hAnsi="Arial" w:cs="Arial"/>
            <w:sz w:val="22"/>
            <w:szCs w:val="22"/>
          </w:rPr>
          <w:t xml:space="preserve"> </w:t>
        </w:r>
      </w:ins>
      <w:ins w:id="74" w:author="HWLE" w:date="2017-03-03T10:55:00Z">
        <w:r w:rsidR="00335F3E" w:rsidRPr="00D318DB">
          <w:rPr>
            <w:rStyle w:val="CommentReference"/>
            <w:rFonts w:ascii="Arial" w:hAnsi="Arial" w:cs="Arial"/>
            <w:sz w:val="22"/>
            <w:szCs w:val="22"/>
          </w:rPr>
          <w:t>of the main identification signage</w:t>
        </w:r>
      </w:ins>
      <w:ins w:id="75" w:author="HWLE" w:date="2017-03-03T10:51:00Z">
        <w:r w:rsidR="00335F3E" w:rsidRPr="00D318DB">
          <w:rPr>
            <w:rStyle w:val="CommentReference"/>
            <w:rFonts w:ascii="Arial" w:hAnsi="Arial" w:cs="Arial"/>
            <w:sz w:val="22"/>
            <w:szCs w:val="22"/>
          </w:rPr>
          <w:t xml:space="preserve"> adja</w:t>
        </w:r>
        <w:r w:rsidRPr="00D318DB">
          <w:rPr>
            <w:rStyle w:val="CommentReference"/>
            <w:rFonts w:ascii="Arial" w:hAnsi="Arial" w:cs="Arial"/>
            <w:sz w:val="22"/>
            <w:szCs w:val="22"/>
          </w:rPr>
          <w:t>cent to the Whittlesea-Yea Road</w:t>
        </w:r>
      </w:ins>
      <w:ins w:id="76" w:author="HWLE" w:date="2017-03-03T11:15:00Z">
        <w:r w:rsidRPr="00D318DB">
          <w:rPr>
            <w:rStyle w:val="CommentReference"/>
            <w:rFonts w:ascii="Arial" w:hAnsi="Arial" w:cs="Arial"/>
            <w:sz w:val="22"/>
            <w:szCs w:val="22"/>
          </w:rPr>
          <w:t>. The main identification signage is to be located</w:t>
        </w:r>
      </w:ins>
      <w:ins w:id="77" w:author="HWLE" w:date="2017-03-03T10:51:00Z">
        <w:r w:rsidR="00335F3E" w:rsidRPr="00D318DB">
          <w:rPr>
            <w:rStyle w:val="CommentReference"/>
            <w:rFonts w:ascii="Arial" w:hAnsi="Arial" w:cs="Arial"/>
            <w:sz w:val="22"/>
            <w:szCs w:val="22"/>
          </w:rPr>
          <w:t xml:space="preserve"> in the existing road reserve and not less than 5 metres from the edge</w:t>
        </w:r>
      </w:ins>
      <w:ins w:id="78" w:author="HWLE" w:date="2017-03-03T11:17:00Z">
        <w:r w:rsidRPr="00D318DB">
          <w:rPr>
            <w:rStyle w:val="CommentReference"/>
            <w:rFonts w:ascii="Arial" w:hAnsi="Arial" w:cs="Arial"/>
            <w:sz w:val="22"/>
            <w:szCs w:val="22"/>
          </w:rPr>
          <w:t xml:space="preserve"> of the sealed road. </w:t>
        </w:r>
      </w:ins>
      <w:ins w:id="79" w:author="HWLE" w:date="2017-03-03T10:52:00Z">
        <w:r w:rsidR="00335F3E" w:rsidRPr="00D318DB">
          <w:rPr>
            <w:rStyle w:val="CommentReference"/>
            <w:rFonts w:ascii="Arial" w:hAnsi="Arial" w:cs="Arial"/>
            <w:sz w:val="22"/>
            <w:szCs w:val="22"/>
          </w:rPr>
          <w:t xml:space="preserve">The main identification signage must be </w:t>
        </w:r>
      </w:ins>
      <w:ins w:id="80" w:author="HWLE" w:date="2017-03-03T10:56:00Z">
        <w:r w:rsidR="00335F3E" w:rsidRPr="00D318DB">
          <w:rPr>
            <w:rStyle w:val="CommentReference"/>
            <w:rFonts w:ascii="Arial" w:hAnsi="Arial" w:cs="Arial"/>
            <w:sz w:val="22"/>
            <w:szCs w:val="22"/>
          </w:rPr>
          <w:t>re</w:t>
        </w:r>
      </w:ins>
      <w:ins w:id="81" w:author="HWLE" w:date="2017-03-03T10:52:00Z">
        <w:r w:rsidR="00335F3E" w:rsidRPr="00D318DB">
          <w:rPr>
            <w:rStyle w:val="CommentReference"/>
            <w:rFonts w:ascii="Arial" w:hAnsi="Arial" w:cs="Arial"/>
            <w:sz w:val="22"/>
            <w:szCs w:val="22"/>
          </w:rPr>
          <w:t>located in a position that minimises the need for trimming of existing native vegetation (such trimming require</w:t>
        </w:r>
      </w:ins>
      <w:ins w:id="82" w:author="HWLE" w:date="2017-03-03T10:56:00Z">
        <w:r w:rsidR="00335F3E" w:rsidRPr="00D318DB">
          <w:rPr>
            <w:rStyle w:val="CommentReference"/>
            <w:rFonts w:ascii="Arial" w:hAnsi="Arial" w:cs="Arial"/>
            <w:sz w:val="22"/>
            <w:szCs w:val="22"/>
          </w:rPr>
          <w:t>d</w:t>
        </w:r>
      </w:ins>
      <w:ins w:id="83" w:author="HWLE" w:date="2017-03-03T10:52:00Z">
        <w:r w:rsidR="00335F3E" w:rsidRPr="00D318DB">
          <w:rPr>
            <w:rStyle w:val="CommentReference"/>
            <w:rFonts w:ascii="Arial" w:hAnsi="Arial" w:cs="Arial"/>
            <w:sz w:val="22"/>
            <w:szCs w:val="22"/>
          </w:rPr>
          <w:t xml:space="preserve"> to maintain view lines from vehicles on Whittlesea-Yea Road to the main identification sign). </w:t>
        </w:r>
      </w:ins>
    </w:p>
    <w:p w:rsidR="00335F3E" w:rsidRPr="00D318DB" w:rsidRDefault="00335F3E">
      <w:pPr>
        <w:pStyle w:val="ListParagraph"/>
        <w:ind w:left="1866"/>
        <w:jc w:val="both"/>
        <w:rPr>
          <w:ins w:id="84" w:author="HWLE" w:date="2017-03-03T10:53:00Z"/>
          <w:rStyle w:val="CommentReference"/>
          <w:rFonts w:ascii="Arial" w:hAnsi="Arial" w:cs="Arial"/>
          <w:sz w:val="22"/>
          <w:szCs w:val="22"/>
        </w:rPr>
        <w:pPrChange w:id="85" w:author="HWLE" w:date="2017-02-23T12:46:00Z">
          <w:pPr>
            <w:numPr>
              <w:numId w:val="7"/>
            </w:numPr>
            <w:ind w:left="426" w:hanging="426"/>
            <w:jc w:val="both"/>
          </w:pPr>
        </w:pPrChange>
      </w:pPr>
    </w:p>
    <w:p w:rsidR="001C7293" w:rsidRPr="00D318DB" w:rsidRDefault="002F0909">
      <w:pPr>
        <w:pStyle w:val="ListParagraph"/>
        <w:numPr>
          <w:ilvl w:val="0"/>
          <w:numId w:val="15"/>
        </w:numPr>
        <w:jc w:val="both"/>
        <w:rPr>
          <w:ins w:id="86" w:author="HWLE" w:date="2017-03-03T10:59:00Z"/>
          <w:rStyle w:val="CommentReference"/>
          <w:rFonts w:ascii="Arial" w:hAnsi="Arial" w:cs="Arial"/>
          <w:sz w:val="22"/>
          <w:szCs w:val="22"/>
        </w:rPr>
        <w:pPrChange w:id="87" w:author="HWLE" w:date="2017-02-23T12:46:00Z">
          <w:pPr>
            <w:numPr>
              <w:numId w:val="7"/>
            </w:numPr>
            <w:ind w:left="426" w:hanging="426"/>
            <w:jc w:val="both"/>
          </w:pPr>
        </w:pPrChange>
      </w:pPr>
      <w:ins w:id="88" w:author="HWLE" w:date="2017-03-03T11:17:00Z">
        <w:r w:rsidRPr="00D318DB">
          <w:rPr>
            <w:rStyle w:val="CommentReference"/>
            <w:rFonts w:ascii="Arial" w:hAnsi="Arial" w:cs="Arial"/>
            <w:sz w:val="22"/>
            <w:szCs w:val="22"/>
          </w:rPr>
          <w:t>Deletion</w:t>
        </w:r>
      </w:ins>
      <w:ins w:id="89" w:author="HWLE" w:date="2017-03-03T10:58:00Z">
        <w:r w:rsidR="001C7293" w:rsidRPr="00D318DB">
          <w:rPr>
            <w:rStyle w:val="CommentReference"/>
            <w:rFonts w:ascii="Arial" w:hAnsi="Arial" w:cs="Arial"/>
            <w:sz w:val="22"/>
            <w:szCs w:val="22"/>
          </w:rPr>
          <w:t xml:space="preserve"> of the eastern service road (including the entry and exit </w:t>
        </w:r>
      </w:ins>
      <w:ins w:id="90" w:author="HWLE" w:date="2017-03-03T11:17:00Z">
        <w:r w:rsidR="00961193" w:rsidRPr="00D318DB">
          <w:rPr>
            <w:rStyle w:val="CommentReference"/>
            <w:rFonts w:ascii="Arial" w:hAnsi="Arial" w:cs="Arial"/>
            <w:sz w:val="22"/>
            <w:szCs w:val="22"/>
          </w:rPr>
          <w:t>return)</w:t>
        </w:r>
      </w:ins>
      <w:ins w:id="91" w:author="HWLE" w:date="2017-03-03T10:58:00Z">
        <w:r w:rsidR="001C7293" w:rsidRPr="00D318DB">
          <w:rPr>
            <w:rStyle w:val="CommentReference"/>
            <w:rFonts w:ascii="Arial" w:hAnsi="Arial" w:cs="Arial"/>
            <w:sz w:val="22"/>
            <w:szCs w:val="22"/>
          </w:rPr>
          <w:t xml:space="preserve"> and hard stand areas to the immediate </w:t>
        </w:r>
      </w:ins>
      <w:ins w:id="92" w:author="HWLE" w:date="2017-03-03T10:59:00Z">
        <w:r w:rsidR="001C7293" w:rsidRPr="00D318DB">
          <w:rPr>
            <w:rStyle w:val="CommentReference"/>
            <w:rFonts w:ascii="Arial" w:hAnsi="Arial" w:cs="Arial"/>
            <w:sz w:val="22"/>
            <w:szCs w:val="22"/>
          </w:rPr>
          <w:t xml:space="preserve">south of the proposed built form; </w:t>
        </w:r>
      </w:ins>
    </w:p>
    <w:p w:rsidR="001C7293" w:rsidRPr="00D318DB" w:rsidRDefault="001C7293">
      <w:pPr>
        <w:pStyle w:val="ListParagraph"/>
        <w:ind w:left="1146"/>
        <w:jc w:val="both"/>
        <w:rPr>
          <w:ins w:id="93" w:author="HWLE" w:date="2017-03-03T11:00:00Z"/>
          <w:rStyle w:val="CommentReference"/>
          <w:rFonts w:ascii="Arial" w:hAnsi="Arial" w:cs="Arial"/>
          <w:sz w:val="22"/>
          <w:szCs w:val="22"/>
        </w:rPr>
        <w:pPrChange w:id="94" w:author="HWLE" w:date="2017-02-23T12:46:00Z">
          <w:pPr>
            <w:numPr>
              <w:numId w:val="7"/>
            </w:numPr>
            <w:ind w:left="426" w:hanging="426"/>
            <w:jc w:val="both"/>
          </w:pPr>
        </w:pPrChange>
      </w:pPr>
    </w:p>
    <w:p w:rsidR="00335F3E" w:rsidRPr="00D318DB" w:rsidRDefault="00961193">
      <w:pPr>
        <w:pStyle w:val="ListParagraph"/>
        <w:numPr>
          <w:ilvl w:val="0"/>
          <w:numId w:val="15"/>
        </w:numPr>
        <w:jc w:val="both"/>
        <w:rPr>
          <w:ins w:id="95" w:author="HWLE" w:date="2017-03-03T11:01:00Z"/>
          <w:rStyle w:val="CommentReference"/>
          <w:rFonts w:ascii="Arial" w:hAnsi="Arial" w:cs="Arial"/>
          <w:sz w:val="22"/>
          <w:szCs w:val="22"/>
        </w:rPr>
        <w:pPrChange w:id="96" w:author="HWLE" w:date="2017-02-23T12:46:00Z">
          <w:pPr>
            <w:numPr>
              <w:numId w:val="7"/>
            </w:numPr>
            <w:ind w:left="426" w:hanging="426"/>
            <w:jc w:val="both"/>
          </w:pPr>
        </w:pPrChange>
      </w:pPr>
      <w:ins w:id="97" w:author="HWLE" w:date="2017-03-03T11:18:00Z">
        <w:r w:rsidRPr="00D318DB">
          <w:rPr>
            <w:rStyle w:val="CommentReference"/>
            <w:rFonts w:ascii="Arial" w:hAnsi="Arial" w:cs="Arial"/>
            <w:sz w:val="22"/>
            <w:szCs w:val="22"/>
          </w:rPr>
          <w:t>That the southern egress does</w:t>
        </w:r>
      </w:ins>
      <w:ins w:id="98" w:author="HWLE" w:date="2017-03-03T10:53:00Z">
        <w:r w:rsidR="00335F3E" w:rsidRPr="00D318DB">
          <w:rPr>
            <w:rStyle w:val="CommentReference"/>
            <w:rFonts w:ascii="Arial" w:hAnsi="Arial" w:cs="Arial"/>
            <w:sz w:val="22"/>
            <w:szCs w:val="22"/>
          </w:rPr>
          <w:t xml:space="preserve"> not exceed </w:t>
        </w:r>
      </w:ins>
      <w:ins w:id="99" w:author="HWLE" w:date="2017-03-03T11:01:00Z">
        <w:r w:rsidR="001C7293" w:rsidRPr="00D318DB">
          <w:rPr>
            <w:rStyle w:val="CommentReference"/>
            <w:rFonts w:ascii="Arial" w:hAnsi="Arial" w:cs="Arial"/>
            <w:sz w:val="22"/>
            <w:szCs w:val="22"/>
          </w:rPr>
          <w:t>RL</w:t>
        </w:r>
      </w:ins>
      <w:ins w:id="100" w:author="HWLE" w:date="2017-03-03T10:53:00Z">
        <w:r w:rsidR="00335F3E" w:rsidRPr="00D318DB">
          <w:rPr>
            <w:rStyle w:val="CommentReference"/>
            <w:rFonts w:ascii="Arial" w:hAnsi="Arial" w:cs="Arial"/>
            <w:sz w:val="22"/>
            <w:szCs w:val="22"/>
          </w:rPr>
          <w:t xml:space="preserve">510.35; </w:t>
        </w:r>
      </w:ins>
    </w:p>
    <w:p w:rsidR="001C7293" w:rsidRPr="00D318DB" w:rsidRDefault="001C7293">
      <w:pPr>
        <w:pStyle w:val="ListParagraph"/>
        <w:ind w:left="1146"/>
        <w:jc w:val="both"/>
        <w:rPr>
          <w:ins w:id="101" w:author="HWLE" w:date="2017-03-03T10:53:00Z"/>
          <w:rStyle w:val="CommentReference"/>
          <w:rFonts w:ascii="Arial" w:hAnsi="Arial" w:cs="Arial"/>
          <w:sz w:val="22"/>
          <w:szCs w:val="22"/>
        </w:rPr>
        <w:pPrChange w:id="102" w:author="HWLE" w:date="2017-02-23T12:46:00Z">
          <w:pPr>
            <w:numPr>
              <w:numId w:val="7"/>
            </w:numPr>
            <w:ind w:left="426" w:hanging="426"/>
            <w:jc w:val="both"/>
          </w:pPr>
        </w:pPrChange>
      </w:pPr>
    </w:p>
    <w:p w:rsidR="00335F3E" w:rsidRPr="00D318DB" w:rsidRDefault="00961193">
      <w:pPr>
        <w:pStyle w:val="ListParagraph"/>
        <w:numPr>
          <w:ilvl w:val="0"/>
          <w:numId w:val="15"/>
        </w:numPr>
        <w:jc w:val="both"/>
        <w:rPr>
          <w:ins w:id="103" w:author="HWLE" w:date="2017-03-03T11:19:00Z"/>
          <w:rStyle w:val="CommentReference"/>
          <w:rFonts w:ascii="Arial" w:hAnsi="Arial" w:cs="Arial"/>
          <w:sz w:val="22"/>
          <w:szCs w:val="22"/>
        </w:rPr>
        <w:pPrChange w:id="104" w:author="HWLE" w:date="2017-02-23T12:46:00Z">
          <w:pPr>
            <w:numPr>
              <w:numId w:val="7"/>
            </w:numPr>
            <w:ind w:left="426" w:hanging="426"/>
            <w:jc w:val="both"/>
          </w:pPr>
        </w:pPrChange>
      </w:pPr>
      <w:ins w:id="105" w:author="HWLE" w:date="2017-03-03T11:19:00Z">
        <w:r w:rsidRPr="00D318DB">
          <w:rPr>
            <w:rStyle w:val="CommentReference"/>
            <w:rFonts w:ascii="Arial" w:hAnsi="Arial" w:cs="Arial"/>
            <w:sz w:val="22"/>
            <w:szCs w:val="22"/>
          </w:rPr>
          <w:t>The l</w:t>
        </w:r>
      </w:ins>
      <w:ins w:id="106" w:author="HWLE" w:date="2017-03-03T10:53:00Z">
        <w:r w:rsidR="00492A7F" w:rsidRPr="00D318DB">
          <w:rPr>
            <w:rStyle w:val="CommentReference"/>
            <w:rFonts w:ascii="Arial" w:hAnsi="Arial" w:cs="Arial"/>
            <w:sz w:val="22"/>
            <w:szCs w:val="22"/>
          </w:rPr>
          <w:t>ocation of LPG tanks</w:t>
        </w:r>
      </w:ins>
      <w:ins w:id="107" w:author="HWLE" w:date="2017-03-03T11:01:00Z">
        <w:r w:rsidR="00492A7F" w:rsidRPr="00D318DB">
          <w:rPr>
            <w:rStyle w:val="CommentReference"/>
            <w:rFonts w:ascii="Arial" w:hAnsi="Arial" w:cs="Arial"/>
            <w:sz w:val="22"/>
            <w:szCs w:val="22"/>
          </w:rPr>
          <w:t>;</w:t>
        </w:r>
      </w:ins>
    </w:p>
    <w:p w:rsidR="00961193" w:rsidRPr="00D318DB" w:rsidRDefault="00961193" w:rsidP="00961193">
      <w:pPr>
        <w:pStyle w:val="ListParagraph"/>
        <w:ind w:left="1146"/>
        <w:jc w:val="both"/>
        <w:rPr>
          <w:ins w:id="108" w:author="HWLE" w:date="2017-03-03T11:01:00Z"/>
          <w:rStyle w:val="CommentReference"/>
          <w:rFonts w:ascii="Arial" w:hAnsi="Arial" w:cs="Arial"/>
          <w:sz w:val="22"/>
          <w:szCs w:val="22"/>
        </w:rPr>
        <w:pPrChange w:id="109" w:author="HWLE" w:date="2017-02-23T12:46:00Z">
          <w:pPr>
            <w:numPr>
              <w:numId w:val="7"/>
            </w:numPr>
            <w:ind w:left="426" w:hanging="426"/>
            <w:jc w:val="both"/>
          </w:pPr>
        </w:pPrChange>
      </w:pPr>
    </w:p>
    <w:p w:rsidR="00492A7F" w:rsidRPr="00D318DB" w:rsidRDefault="00492A7F">
      <w:pPr>
        <w:pStyle w:val="ListParagraph"/>
        <w:numPr>
          <w:ilvl w:val="0"/>
          <w:numId w:val="15"/>
        </w:numPr>
        <w:jc w:val="both"/>
        <w:rPr>
          <w:ins w:id="110" w:author="HWLE" w:date="2017-03-03T11:19:00Z"/>
          <w:rStyle w:val="CommentReference"/>
          <w:rFonts w:ascii="Arial" w:hAnsi="Arial" w:cs="Arial"/>
          <w:sz w:val="22"/>
          <w:szCs w:val="22"/>
        </w:rPr>
        <w:pPrChange w:id="111" w:author="HWLE" w:date="2017-02-23T12:46:00Z">
          <w:pPr>
            <w:numPr>
              <w:numId w:val="7"/>
            </w:numPr>
            <w:ind w:left="426" w:hanging="426"/>
            <w:jc w:val="both"/>
          </w:pPr>
        </w:pPrChange>
      </w:pPr>
      <w:ins w:id="112" w:author="HWLE" w:date="2017-03-03T11:01:00Z">
        <w:r w:rsidRPr="00D318DB">
          <w:rPr>
            <w:rStyle w:val="CommentReference"/>
            <w:rFonts w:ascii="Arial" w:hAnsi="Arial" w:cs="Arial"/>
            <w:sz w:val="22"/>
            <w:szCs w:val="22"/>
          </w:rPr>
          <w:t>The location</w:t>
        </w:r>
      </w:ins>
      <w:ins w:id="113" w:author="HWLE" w:date="2017-03-03T11:19:00Z">
        <w:r w:rsidR="00961193" w:rsidRPr="00D318DB">
          <w:rPr>
            <w:rStyle w:val="CommentReference"/>
            <w:rFonts w:ascii="Arial" w:hAnsi="Arial" w:cs="Arial"/>
            <w:sz w:val="22"/>
            <w:szCs w:val="22"/>
          </w:rPr>
          <w:t xml:space="preserve"> </w:t>
        </w:r>
      </w:ins>
      <w:ins w:id="114" w:author="HWLE" w:date="2017-03-03T11:20:00Z">
        <w:r w:rsidR="00961193" w:rsidRPr="00D318DB">
          <w:rPr>
            <w:rStyle w:val="CommentReference"/>
            <w:rFonts w:ascii="Arial" w:hAnsi="Arial" w:cs="Arial"/>
            <w:sz w:val="22"/>
            <w:szCs w:val="22"/>
          </w:rPr>
          <w:t>of water storage</w:t>
        </w:r>
      </w:ins>
      <w:ins w:id="115" w:author="HWLE" w:date="2017-03-03T11:19:00Z">
        <w:r w:rsidR="00961193" w:rsidRPr="00D318DB">
          <w:rPr>
            <w:rStyle w:val="CommentReference"/>
            <w:rFonts w:ascii="Arial" w:hAnsi="Arial" w:cs="Arial"/>
            <w:sz w:val="22"/>
            <w:szCs w:val="22"/>
          </w:rPr>
          <w:t>, including location</w:t>
        </w:r>
      </w:ins>
      <w:ins w:id="116" w:author="HWLE" w:date="2017-03-03T11:01:00Z">
        <w:r w:rsidRPr="00D318DB">
          <w:rPr>
            <w:rStyle w:val="CommentReference"/>
            <w:rFonts w:ascii="Arial" w:hAnsi="Arial" w:cs="Arial"/>
            <w:sz w:val="22"/>
            <w:szCs w:val="22"/>
          </w:rPr>
          <w:t xml:space="preserve"> of the 40,000 litre tank </w:t>
        </w:r>
      </w:ins>
      <w:ins w:id="117" w:author="HWLE" w:date="2017-03-03T11:20:00Z">
        <w:r w:rsidR="00961193" w:rsidRPr="00D318DB">
          <w:rPr>
            <w:rStyle w:val="CommentReference"/>
            <w:rFonts w:ascii="Arial" w:hAnsi="Arial" w:cs="Arial"/>
            <w:sz w:val="22"/>
            <w:szCs w:val="22"/>
          </w:rPr>
          <w:t>for fire fighting purposes and accessible for fire fighting appliances</w:t>
        </w:r>
      </w:ins>
      <w:ins w:id="118" w:author="HWLE" w:date="2017-03-03T11:02:00Z">
        <w:r w:rsidRPr="00D318DB">
          <w:rPr>
            <w:rStyle w:val="CommentReference"/>
            <w:rFonts w:ascii="Arial" w:hAnsi="Arial" w:cs="Arial"/>
            <w:sz w:val="22"/>
            <w:szCs w:val="22"/>
          </w:rPr>
          <w:t xml:space="preserve"> </w:t>
        </w:r>
      </w:ins>
    </w:p>
    <w:p w:rsidR="00961193" w:rsidRPr="00D318DB" w:rsidRDefault="00961193" w:rsidP="00961193">
      <w:pPr>
        <w:pStyle w:val="ListParagraph"/>
        <w:ind w:left="1146"/>
        <w:jc w:val="both"/>
        <w:rPr>
          <w:ins w:id="119" w:author="HWLE" w:date="2017-03-03T11:02:00Z"/>
          <w:rStyle w:val="CommentReference"/>
          <w:rFonts w:ascii="Arial" w:hAnsi="Arial" w:cs="Arial"/>
          <w:sz w:val="22"/>
          <w:szCs w:val="22"/>
        </w:rPr>
        <w:pPrChange w:id="120" w:author="HWLE" w:date="2017-02-23T12:46:00Z">
          <w:pPr>
            <w:numPr>
              <w:numId w:val="7"/>
            </w:numPr>
            <w:ind w:left="426" w:hanging="426"/>
            <w:jc w:val="both"/>
          </w:pPr>
        </w:pPrChange>
      </w:pPr>
    </w:p>
    <w:p w:rsidR="00492A7F" w:rsidRPr="00D318DB" w:rsidRDefault="00961193">
      <w:pPr>
        <w:pStyle w:val="ListParagraph"/>
        <w:numPr>
          <w:ilvl w:val="0"/>
          <w:numId w:val="15"/>
        </w:numPr>
        <w:jc w:val="both"/>
        <w:rPr>
          <w:ins w:id="121" w:author="HWLE" w:date="2017-03-03T11:20:00Z"/>
          <w:rStyle w:val="CommentReference"/>
          <w:rFonts w:ascii="Arial" w:hAnsi="Arial" w:cs="Arial"/>
          <w:sz w:val="22"/>
          <w:szCs w:val="22"/>
        </w:rPr>
        <w:pPrChange w:id="122" w:author="HWLE" w:date="2017-02-23T12:46:00Z">
          <w:pPr>
            <w:numPr>
              <w:numId w:val="7"/>
            </w:numPr>
            <w:ind w:left="426" w:hanging="426"/>
            <w:jc w:val="both"/>
          </w:pPr>
        </w:pPrChange>
      </w:pPr>
      <w:ins w:id="123" w:author="HWLE" w:date="2017-03-03T11:19:00Z">
        <w:r w:rsidRPr="00D318DB">
          <w:rPr>
            <w:rStyle w:val="CommentReference"/>
            <w:rFonts w:ascii="Arial" w:hAnsi="Arial" w:cs="Arial"/>
            <w:sz w:val="22"/>
            <w:szCs w:val="22"/>
          </w:rPr>
          <w:t xml:space="preserve">a </w:t>
        </w:r>
      </w:ins>
      <w:ins w:id="124" w:author="HWLE" w:date="2017-03-03T11:10:00Z">
        <w:r w:rsidR="00083FA3" w:rsidRPr="00D318DB">
          <w:rPr>
            <w:rStyle w:val="CommentReference"/>
            <w:rFonts w:ascii="Arial" w:hAnsi="Arial" w:cs="Arial"/>
            <w:sz w:val="22"/>
            <w:szCs w:val="22"/>
          </w:rPr>
          <w:t>1.</w:t>
        </w:r>
        <w:r w:rsidRPr="00D318DB">
          <w:rPr>
            <w:rStyle w:val="CommentReference"/>
            <w:rFonts w:ascii="Arial" w:hAnsi="Arial" w:cs="Arial"/>
            <w:sz w:val="22"/>
            <w:szCs w:val="22"/>
          </w:rPr>
          <w:t xml:space="preserve">8 metre high </w:t>
        </w:r>
        <w:proofErr w:type="spellStart"/>
        <w:r w:rsidRPr="00D318DB">
          <w:rPr>
            <w:rStyle w:val="CommentReference"/>
            <w:rFonts w:ascii="Arial" w:hAnsi="Arial" w:cs="Arial"/>
            <w:sz w:val="22"/>
            <w:szCs w:val="22"/>
          </w:rPr>
          <w:t>colourbond</w:t>
        </w:r>
        <w:proofErr w:type="spellEnd"/>
        <w:r w:rsidRPr="00D318DB">
          <w:rPr>
            <w:rStyle w:val="CommentReference"/>
            <w:rFonts w:ascii="Arial" w:hAnsi="Arial" w:cs="Arial"/>
            <w:sz w:val="22"/>
            <w:szCs w:val="22"/>
          </w:rPr>
          <w:t xml:space="preserve"> fenc</w:t>
        </w:r>
      </w:ins>
      <w:ins w:id="125" w:author="HWLE" w:date="2017-03-03T11:20:00Z">
        <w:r w:rsidRPr="00D318DB">
          <w:rPr>
            <w:rStyle w:val="CommentReference"/>
            <w:rFonts w:ascii="Arial" w:hAnsi="Arial" w:cs="Arial"/>
            <w:sz w:val="22"/>
            <w:szCs w:val="22"/>
          </w:rPr>
          <w:t xml:space="preserve">e along </w:t>
        </w:r>
      </w:ins>
      <w:ins w:id="126" w:author="HWLE" w:date="2017-03-03T11:10:00Z">
        <w:r w:rsidR="00083FA3" w:rsidRPr="00D318DB">
          <w:rPr>
            <w:rStyle w:val="CommentReference"/>
            <w:rFonts w:ascii="Arial" w:hAnsi="Arial" w:cs="Arial"/>
            <w:sz w:val="22"/>
            <w:szCs w:val="22"/>
          </w:rPr>
          <w:t xml:space="preserve">the southern and eastern </w:t>
        </w:r>
      </w:ins>
      <w:ins w:id="127" w:author="HWLE" w:date="2017-03-03T11:20:00Z">
        <w:r w:rsidRPr="00D318DB">
          <w:rPr>
            <w:rStyle w:val="CommentReference"/>
            <w:rFonts w:ascii="Arial" w:hAnsi="Arial" w:cs="Arial"/>
            <w:sz w:val="22"/>
            <w:szCs w:val="22"/>
          </w:rPr>
          <w:t xml:space="preserve">boundaries </w:t>
        </w:r>
      </w:ins>
      <w:ins w:id="128" w:author="HWLE" w:date="2017-03-03T11:10:00Z">
        <w:r w:rsidR="00083FA3" w:rsidRPr="00D318DB">
          <w:rPr>
            <w:rStyle w:val="CommentReference"/>
            <w:rFonts w:ascii="Arial" w:hAnsi="Arial" w:cs="Arial"/>
            <w:sz w:val="22"/>
            <w:szCs w:val="22"/>
          </w:rPr>
          <w:t xml:space="preserve"> of the site; </w:t>
        </w:r>
      </w:ins>
    </w:p>
    <w:p w:rsidR="00961193" w:rsidRPr="00D318DB" w:rsidRDefault="00961193" w:rsidP="00961193">
      <w:pPr>
        <w:pStyle w:val="ListParagraph"/>
        <w:ind w:left="1146"/>
        <w:jc w:val="both"/>
        <w:rPr>
          <w:ins w:id="129" w:author="HWLE" w:date="2017-03-03T11:10:00Z"/>
          <w:rStyle w:val="CommentReference"/>
          <w:rFonts w:ascii="Arial" w:hAnsi="Arial" w:cs="Arial"/>
          <w:sz w:val="22"/>
          <w:szCs w:val="22"/>
        </w:rPr>
        <w:pPrChange w:id="130" w:author="HWLE" w:date="2017-02-23T12:46:00Z">
          <w:pPr>
            <w:numPr>
              <w:numId w:val="7"/>
            </w:numPr>
            <w:ind w:left="426" w:hanging="426"/>
            <w:jc w:val="both"/>
          </w:pPr>
        </w:pPrChange>
      </w:pPr>
    </w:p>
    <w:p w:rsidR="00083FA3" w:rsidRPr="00D318DB" w:rsidRDefault="00083FA3">
      <w:pPr>
        <w:pStyle w:val="ListParagraph"/>
        <w:numPr>
          <w:ilvl w:val="0"/>
          <w:numId w:val="15"/>
        </w:numPr>
        <w:jc w:val="both"/>
        <w:rPr>
          <w:ins w:id="131" w:author="HWLE" w:date="2017-03-03T11:01:00Z"/>
          <w:rStyle w:val="CommentReference"/>
          <w:rFonts w:ascii="Arial" w:hAnsi="Arial" w:cs="Arial"/>
          <w:sz w:val="22"/>
          <w:szCs w:val="22"/>
        </w:rPr>
        <w:pPrChange w:id="132" w:author="HWLE" w:date="2017-02-23T12:46:00Z">
          <w:pPr>
            <w:numPr>
              <w:numId w:val="7"/>
            </w:numPr>
            <w:ind w:left="426" w:hanging="426"/>
            <w:jc w:val="both"/>
          </w:pPr>
        </w:pPrChange>
      </w:pPr>
      <w:ins w:id="133" w:author="HWLE" w:date="2017-03-03T11:10:00Z">
        <w:r w:rsidRPr="00D318DB">
          <w:rPr>
            <w:rStyle w:val="CommentReference"/>
            <w:rFonts w:ascii="Arial" w:hAnsi="Arial" w:cs="Arial"/>
            <w:sz w:val="22"/>
            <w:szCs w:val="22"/>
          </w:rPr>
          <w:t>Additional landscaping on the southern and western boundaries of the site and screen planting acros</w:t>
        </w:r>
      </w:ins>
      <w:ins w:id="134" w:author="HWLE" w:date="2017-03-03T11:20:00Z">
        <w:r w:rsidR="00961193" w:rsidRPr="00D318DB">
          <w:rPr>
            <w:rStyle w:val="CommentReference"/>
            <w:rFonts w:ascii="Arial" w:hAnsi="Arial" w:cs="Arial"/>
            <w:sz w:val="22"/>
            <w:szCs w:val="22"/>
          </w:rPr>
          <w:t>s</w:t>
        </w:r>
      </w:ins>
      <w:ins w:id="135" w:author="HWLE" w:date="2017-03-03T11:10:00Z">
        <w:r w:rsidRPr="00D318DB">
          <w:rPr>
            <w:rStyle w:val="CommentReference"/>
            <w:rFonts w:ascii="Arial" w:hAnsi="Arial" w:cs="Arial"/>
            <w:sz w:val="22"/>
            <w:szCs w:val="22"/>
          </w:rPr>
          <w:t xml:space="preserve"> the northern boundary</w:t>
        </w:r>
      </w:ins>
      <w:ins w:id="136" w:author="HWLE" w:date="2017-03-03T11:20:00Z">
        <w:r w:rsidR="00961193" w:rsidRPr="00D318DB">
          <w:rPr>
            <w:rStyle w:val="CommentReference"/>
            <w:rFonts w:ascii="Arial" w:hAnsi="Arial" w:cs="Arial"/>
            <w:sz w:val="22"/>
            <w:szCs w:val="22"/>
          </w:rPr>
          <w:t xml:space="preserve"> of the site </w:t>
        </w:r>
      </w:ins>
      <w:ins w:id="137" w:author="HWLE" w:date="2017-03-03T11:10:00Z">
        <w:r w:rsidRPr="00D318DB">
          <w:rPr>
            <w:rStyle w:val="CommentReference"/>
            <w:rFonts w:ascii="Arial" w:hAnsi="Arial" w:cs="Arial"/>
            <w:sz w:val="22"/>
            <w:szCs w:val="22"/>
          </w:rPr>
          <w:t xml:space="preserve">; </w:t>
        </w:r>
      </w:ins>
    </w:p>
    <w:p w:rsidR="009C2D94" w:rsidRDefault="009C2D94" w:rsidP="009C2D94">
      <w:pPr>
        <w:jc w:val="both"/>
        <w:rPr>
          <w:rFonts w:ascii="Arial" w:hAnsi="Arial" w:cs="Arial"/>
          <w:sz w:val="22"/>
          <w:szCs w:val="22"/>
          <w:highlight w:val="green"/>
        </w:rPr>
      </w:pPr>
    </w:p>
    <w:p w:rsidR="007B30F3" w:rsidRDefault="009C2D94" w:rsidP="007B30F3">
      <w:pPr>
        <w:pStyle w:val="ListParagraph"/>
        <w:numPr>
          <w:ilvl w:val="0"/>
          <w:numId w:val="7"/>
        </w:numPr>
        <w:ind w:left="426" w:hanging="426"/>
        <w:jc w:val="both"/>
        <w:rPr>
          <w:ins w:id="138" w:author="HWLE" w:date="2017-03-03T12:02:00Z"/>
          <w:rFonts w:ascii="Arial" w:hAnsi="Arial" w:cs="Arial"/>
          <w:sz w:val="22"/>
        </w:rPr>
      </w:pPr>
      <w:ins w:id="139" w:author="HWLE" w:date="2017-03-03T11:25:00Z">
        <w:r w:rsidRPr="009C2D94">
          <w:rPr>
            <w:rFonts w:ascii="Arial" w:hAnsi="Arial" w:cs="Arial"/>
            <w:sz w:val="22"/>
          </w:rPr>
          <w:t>The development and use permitted by this permit as shown on the endorsed plans and described in the endorsed documents must not be altered or modified except with the prior written consent of the responsible authority.</w:t>
        </w:r>
      </w:ins>
    </w:p>
    <w:p w:rsidR="007B30F3" w:rsidRDefault="007B30F3" w:rsidP="007B30F3">
      <w:pPr>
        <w:jc w:val="both"/>
        <w:rPr>
          <w:ins w:id="140" w:author="HWLE" w:date="2017-03-03T12:02:00Z"/>
          <w:rFonts w:ascii="Arial" w:hAnsi="Arial" w:cs="Arial"/>
          <w:sz w:val="22"/>
        </w:rPr>
      </w:pPr>
    </w:p>
    <w:p w:rsidR="007B30F3" w:rsidRDefault="007B30F3" w:rsidP="007B30F3">
      <w:pPr>
        <w:spacing w:after="120"/>
        <w:rPr>
          <w:ins w:id="141" w:author="HWLE" w:date="2017-03-03T12:02:00Z"/>
          <w:rFonts w:ascii="Arial" w:hAnsi="Arial" w:cs="Arial"/>
          <w:sz w:val="22"/>
          <w:szCs w:val="22"/>
        </w:rPr>
      </w:pPr>
      <w:ins w:id="142" w:author="HWLE" w:date="2017-03-03T12:02:00Z">
        <w:r>
          <w:rPr>
            <w:rFonts w:ascii="Arial" w:hAnsi="Arial" w:cs="Arial"/>
            <w:sz w:val="22"/>
            <w:szCs w:val="22"/>
          </w:rPr>
          <w:t xml:space="preserve">REPORTS REQUIRED </w:t>
        </w:r>
      </w:ins>
    </w:p>
    <w:p w:rsidR="007B30F3" w:rsidRPr="007B30F3" w:rsidRDefault="007B30F3" w:rsidP="007B30F3">
      <w:pPr>
        <w:jc w:val="both"/>
        <w:rPr>
          <w:ins w:id="143" w:author="HWLE" w:date="2017-03-03T12:02:00Z"/>
          <w:rFonts w:ascii="Arial" w:hAnsi="Arial" w:cs="Arial"/>
          <w:sz w:val="22"/>
        </w:rPr>
      </w:pPr>
    </w:p>
    <w:p w:rsidR="00D318DB" w:rsidRPr="00D318DB" w:rsidRDefault="007B30F3" w:rsidP="00D318DB">
      <w:pPr>
        <w:pStyle w:val="ListParagraph"/>
        <w:numPr>
          <w:ilvl w:val="0"/>
          <w:numId w:val="7"/>
        </w:numPr>
        <w:ind w:left="426" w:hanging="426"/>
        <w:jc w:val="both"/>
        <w:rPr>
          <w:ins w:id="144" w:author="HWLE" w:date="2017-03-03T12:13:00Z"/>
          <w:rFonts w:ascii="Arial" w:hAnsi="Arial" w:cs="Arial"/>
          <w:sz w:val="22"/>
        </w:rPr>
      </w:pPr>
      <w:ins w:id="145" w:author="HWLE" w:date="2017-03-03T12:02:00Z">
        <w:r w:rsidRPr="007B30F3">
          <w:rPr>
            <w:rFonts w:ascii="Arial" w:hAnsi="Arial" w:cs="Arial"/>
            <w:iCs/>
            <w:sz w:val="22"/>
            <w:szCs w:val="22"/>
            <w:lang w:eastAsia="en-AU"/>
          </w:rPr>
          <w:t>Before the development starts, the following reports must be submitted and approv</w:t>
        </w:r>
        <w:r>
          <w:rPr>
            <w:rFonts w:ascii="Arial" w:hAnsi="Arial" w:cs="Arial"/>
            <w:iCs/>
            <w:sz w:val="22"/>
            <w:szCs w:val="22"/>
            <w:lang w:eastAsia="en-AU"/>
          </w:rPr>
          <w:t>ed to the Responsible Authority. W</w:t>
        </w:r>
        <w:r w:rsidRPr="007B30F3">
          <w:rPr>
            <w:rFonts w:ascii="Arial" w:hAnsi="Arial" w:cs="Arial"/>
            <w:iCs/>
            <w:sz w:val="22"/>
            <w:szCs w:val="22"/>
            <w:lang w:eastAsia="en-AU"/>
          </w:rPr>
          <w:t xml:space="preserve">hen approved, the reports will be endorsed and will then form part of permit: </w:t>
        </w:r>
      </w:ins>
    </w:p>
    <w:p w:rsidR="00D318DB" w:rsidRDefault="00D318DB" w:rsidP="00D318DB">
      <w:pPr>
        <w:pStyle w:val="ListParagraph"/>
        <w:ind w:left="426"/>
        <w:jc w:val="both"/>
        <w:rPr>
          <w:ins w:id="146" w:author="HWLE" w:date="2017-03-03T12:13:00Z"/>
          <w:rFonts w:ascii="Arial" w:hAnsi="Arial" w:cs="Arial"/>
          <w:iCs/>
          <w:sz w:val="22"/>
          <w:szCs w:val="22"/>
          <w:lang w:eastAsia="en-AU"/>
        </w:rPr>
      </w:pPr>
    </w:p>
    <w:p w:rsidR="00D318DB" w:rsidRDefault="007B30F3" w:rsidP="00D318DB">
      <w:pPr>
        <w:pStyle w:val="ListParagraph"/>
        <w:numPr>
          <w:ilvl w:val="0"/>
          <w:numId w:val="22"/>
        </w:numPr>
        <w:jc w:val="both"/>
        <w:rPr>
          <w:ins w:id="147" w:author="HWLE" w:date="2017-03-03T12:13:00Z"/>
          <w:rFonts w:ascii="Arial" w:hAnsi="Arial" w:cs="Arial"/>
          <w:sz w:val="22"/>
          <w:szCs w:val="22"/>
        </w:rPr>
      </w:pPr>
      <w:ins w:id="148" w:author="HWLE" w:date="2017-03-03T12:02:00Z">
        <w:r w:rsidRPr="00D318DB">
          <w:rPr>
            <w:rFonts w:ascii="Arial" w:hAnsi="Arial" w:cs="Arial"/>
            <w:sz w:val="22"/>
          </w:rPr>
          <w:t>a</w:t>
        </w:r>
        <w:r w:rsidRPr="00D318DB">
          <w:rPr>
            <w:rFonts w:ascii="Arial" w:hAnsi="Arial" w:cs="Arial"/>
            <w:sz w:val="22"/>
            <w:szCs w:val="22"/>
          </w:rPr>
          <w:t xml:space="preserve"> Lighting Impact Report which provides for:</w:t>
        </w:r>
      </w:ins>
    </w:p>
    <w:p w:rsidR="00D318DB" w:rsidRDefault="00D318DB" w:rsidP="00D318DB">
      <w:pPr>
        <w:pStyle w:val="ListParagraph"/>
        <w:ind w:left="1146"/>
        <w:jc w:val="both"/>
        <w:rPr>
          <w:ins w:id="149" w:author="HWLE" w:date="2017-03-03T12:13:00Z"/>
          <w:rFonts w:ascii="Arial" w:hAnsi="Arial" w:cs="Arial"/>
          <w:sz w:val="22"/>
          <w:szCs w:val="22"/>
        </w:rPr>
      </w:pPr>
    </w:p>
    <w:p w:rsidR="00D318DB" w:rsidRPr="00D318DB" w:rsidRDefault="007B30F3" w:rsidP="00D318DB">
      <w:pPr>
        <w:pStyle w:val="ListParagraph"/>
        <w:numPr>
          <w:ilvl w:val="1"/>
          <w:numId w:val="22"/>
        </w:numPr>
        <w:jc w:val="both"/>
        <w:rPr>
          <w:ins w:id="150" w:author="HWLE" w:date="2017-03-03T12:13:00Z"/>
          <w:rFonts w:ascii="Arial" w:hAnsi="Arial" w:cs="Arial"/>
          <w:sz w:val="22"/>
          <w:szCs w:val="22"/>
        </w:rPr>
      </w:pPr>
      <w:ins w:id="151" w:author="HWLE" w:date="2017-03-03T12:02:00Z">
        <w:r w:rsidRPr="00D318DB">
          <w:rPr>
            <w:rFonts w:ascii="Arial" w:hAnsi="Arial" w:cs="Arial"/>
            <w:sz w:val="22"/>
            <w:szCs w:val="22"/>
            <w:lang w:val="en-US" w:eastAsia="en-AU"/>
          </w:rPr>
          <w:t xml:space="preserve">The form of illumination on the site; and </w:t>
        </w:r>
      </w:ins>
    </w:p>
    <w:p w:rsidR="00D318DB" w:rsidRPr="00D318DB" w:rsidRDefault="00D318DB" w:rsidP="00D318DB">
      <w:pPr>
        <w:pStyle w:val="ListParagraph"/>
        <w:ind w:left="1866"/>
        <w:jc w:val="both"/>
        <w:rPr>
          <w:ins w:id="152" w:author="HWLE" w:date="2017-03-03T12:13:00Z"/>
          <w:rFonts w:ascii="Arial" w:hAnsi="Arial" w:cs="Arial"/>
          <w:sz w:val="22"/>
          <w:szCs w:val="22"/>
        </w:rPr>
      </w:pPr>
    </w:p>
    <w:p w:rsidR="00D318DB" w:rsidRPr="00D318DB" w:rsidRDefault="007B30F3" w:rsidP="00D318DB">
      <w:pPr>
        <w:pStyle w:val="ListParagraph"/>
        <w:numPr>
          <w:ilvl w:val="1"/>
          <w:numId w:val="22"/>
        </w:numPr>
        <w:jc w:val="both"/>
        <w:rPr>
          <w:ins w:id="153" w:author="HWLE" w:date="2017-03-03T12:13:00Z"/>
          <w:rFonts w:ascii="Arial" w:hAnsi="Arial" w:cs="Arial"/>
          <w:sz w:val="22"/>
          <w:szCs w:val="22"/>
        </w:rPr>
      </w:pPr>
      <w:ins w:id="154" w:author="HWLE" w:date="2017-03-03T12:02:00Z">
        <w:r w:rsidRPr="00D318DB">
          <w:rPr>
            <w:rFonts w:ascii="Arial" w:hAnsi="Arial" w:cs="Arial"/>
            <w:sz w:val="22"/>
            <w:szCs w:val="22"/>
            <w:lang w:val="en-US" w:eastAsia="en-AU"/>
          </w:rPr>
          <w:t>confirms that any light spillage does not unreasonably impact upon the amenity of surrounding existing residential properties and is generally in accordance with the relevant Australian Standards.</w:t>
        </w:r>
      </w:ins>
    </w:p>
    <w:p w:rsidR="007B30F3" w:rsidRPr="00D318DB" w:rsidRDefault="007B30F3" w:rsidP="00D318DB">
      <w:pPr>
        <w:pStyle w:val="ListParagraph"/>
        <w:numPr>
          <w:ilvl w:val="0"/>
          <w:numId w:val="22"/>
        </w:numPr>
        <w:jc w:val="both"/>
        <w:rPr>
          <w:ins w:id="155" w:author="HWLE" w:date="2017-03-03T12:02:00Z"/>
          <w:rFonts w:ascii="Arial" w:hAnsi="Arial" w:cs="Arial"/>
          <w:sz w:val="22"/>
          <w:szCs w:val="22"/>
        </w:rPr>
      </w:pPr>
      <w:ins w:id="156" w:author="HWLE" w:date="2017-03-03T12:02:00Z">
        <w:r w:rsidRPr="00D318DB">
          <w:rPr>
            <w:rFonts w:ascii="Arial" w:hAnsi="Arial" w:cs="Arial"/>
            <w:sz w:val="22"/>
            <w:szCs w:val="22"/>
            <w:lang w:val="en-US" w:eastAsia="en-AU"/>
          </w:rPr>
          <w:t xml:space="preserve">a Water Balance Report which details the location of and capacities of water tanks for commercial and firefighting purposes on site. </w:t>
        </w:r>
      </w:ins>
    </w:p>
    <w:p w:rsidR="007B30F3" w:rsidRDefault="007B30F3" w:rsidP="009C2D94">
      <w:pPr>
        <w:spacing w:after="120"/>
        <w:rPr>
          <w:ins w:id="157" w:author="HWLE" w:date="2017-03-03T12:01:00Z"/>
          <w:rFonts w:ascii="Arial" w:hAnsi="Arial" w:cs="Arial"/>
          <w:sz w:val="22"/>
          <w:szCs w:val="22"/>
        </w:rPr>
      </w:pPr>
    </w:p>
    <w:p w:rsidR="009C2D94" w:rsidRPr="00420D34" w:rsidRDefault="009C2D94" w:rsidP="009C2D94">
      <w:pPr>
        <w:spacing w:after="120"/>
        <w:rPr>
          <w:rFonts w:ascii="Arial" w:hAnsi="Arial" w:cs="Arial"/>
          <w:sz w:val="22"/>
          <w:szCs w:val="22"/>
        </w:rPr>
      </w:pPr>
      <w:r w:rsidRPr="00420D34">
        <w:rPr>
          <w:rFonts w:ascii="Arial" w:hAnsi="Arial" w:cs="Arial"/>
          <w:sz w:val="22"/>
          <w:szCs w:val="22"/>
        </w:rPr>
        <w:t xml:space="preserve">SCHEDULE OF MATERIALS AND COLOURS </w:t>
      </w:r>
    </w:p>
    <w:p w:rsidR="009C2D94" w:rsidRDefault="009C2D94" w:rsidP="009C2D94">
      <w:pPr>
        <w:rPr>
          <w:ins w:id="158" w:author="HWLE" w:date="2017-03-03T11:25:00Z"/>
          <w:rFonts w:ascii="Arial" w:hAnsi="Arial" w:cs="Arial"/>
          <w:sz w:val="22"/>
          <w:szCs w:val="22"/>
        </w:rPr>
      </w:pPr>
    </w:p>
    <w:p w:rsidR="00B66666" w:rsidRDefault="00420D34" w:rsidP="007B30F3">
      <w:pPr>
        <w:numPr>
          <w:ilvl w:val="0"/>
          <w:numId w:val="7"/>
        </w:numPr>
        <w:ind w:left="426" w:hanging="426"/>
        <w:rPr>
          <w:rFonts w:ascii="Arial" w:hAnsi="Arial" w:cs="Arial"/>
          <w:sz w:val="22"/>
          <w:szCs w:val="22"/>
        </w:rPr>
      </w:pPr>
      <w:r w:rsidRPr="00420D34">
        <w:rPr>
          <w:rFonts w:ascii="Arial" w:hAnsi="Arial" w:cs="Arial"/>
          <w:sz w:val="22"/>
          <w:szCs w:val="22"/>
        </w:rPr>
        <w:t>Before the development starts, a schedule of colours to the satisfaction of the responsible authority must be submitted to and approved by the responsible authority. When approved, the schedule will be endorsed and will then form part of the permit.</w:t>
      </w:r>
    </w:p>
    <w:p w:rsidR="00B66666" w:rsidRDefault="00B66666" w:rsidP="00B66666">
      <w:pPr>
        <w:rPr>
          <w:rFonts w:ascii="Arial" w:hAnsi="Arial" w:cs="Arial"/>
          <w:sz w:val="22"/>
          <w:szCs w:val="22"/>
        </w:rPr>
      </w:pPr>
    </w:p>
    <w:p w:rsidR="00B66666" w:rsidRDefault="00B66666" w:rsidP="00B66666">
      <w:pPr>
        <w:spacing w:after="120"/>
        <w:ind w:left="425" w:hanging="425"/>
        <w:rPr>
          <w:rFonts w:ascii="Arial" w:hAnsi="Arial" w:cs="Arial"/>
          <w:sz w:val="22"/>
          <w:szCs w:val="22"/>
        </w:rPr>
      </w:pPr>
      <w:r>
        <w:rPr>
          <w:rFonts w:ascii="Arial" w:hAnsi="Arial" w:cs="Arial"/>
          <w:sz w:val="22"/>
          <w:szCs w:val="22"/>
        </w:rPr>
        <w:t>RETAINING WALL</w:t>
      </w:r>
    </w:p>
    <w:p w:rsidR="00B66666" w:rsidRDefault="00B66666" w:rsidP="00B66666">
      <w:pPr>
        <w:rPr>
          <w:rFonts w:ascii="Arial" w:hAnsi="Arial" w:cs="Arial"/>
          <w:sz w:val="22"/>
          <w:szCs w:val="22"/>
        </w:rPr>
      </w:pPr>
    </w:p>
    <w:p w:rsidR="00B66666" w:rsidRDefault="00403EFF" w:rsidP="007B30F3">
      <w:pPr>
        <w:numPr>
          <w:ilvl w:val="0"/>
          <w:numId w:val="7"/>
        </w:numPr>
        <w:ind w:left="426" w:hanging="426"/>
        <w:rPr>
          <w:rFonts w:ascii="Arial" w:hAnsi="Arial" w:cs="Arial"/>
          <w:sz w:val="22"/>
          <w:szCs w:val="22"/>
        </w:rPr>
      </w:pPr>
      <w:r w:rsidRPr="00B66666">
        <w:rPr>
          <w:rFonts w:ascii="Arial" w:hAnsi="Arial" w:cs="Arial"/>
          <w:sz w:val="22"/>
          <w:szCs w:val="22"/>
        </w:rPr>
        <w:t xml:space="preserve">Before the uses hereby permitted are commenced, plans are to be submitted and approved by the responsible authority </w:t>
      </w:r>
      <w:r w:rsidR="0056562F" w:rsidRPr="00B66666">
        <w:rPr>
          <w:rFonts w:ascii="Arial" w:hAnsi="Arial" w:cs="Arial"/>
          <w:sz w:val="22"/>
          <w:szCs w:val="22"/>
        </w:rPr>
        <w:t xml:space="preserve">showing the </w:t>
      </w:r>
      <w:r w:rsidRPr="00B66666">
        <w:rPr>
          <w:rFonts w:ascii="Arial" w:hAnsi="Arial" w:cs="Arial"/>
          <w:sz w:val="22"/>
          <w:szCs w:val="22"/>
        </w:rPr>
        <w:t>construction details of the proposed retaining wall</w:t>
      </w:r>
      <w:ins w:id="159" w:author="HWLE" w:date="2017-03-03T11:29:00Z">
        <w:r w:rsidR="00850322" w:rsidRPr="00B66666">
          <w:rPr>
            <w:rFonts w:ascii="Arial" w:hAnsi="Arial" w:cs="Arial"/>
            <w:sz w:val="22"/>
            <w:szCs w:val="22"/>
          </w:rPr>
          <w:t xml:space="preserve"> or eastern battered bund</w:t>
        </w:r>
      </w:ins>
      <w:r w:rsidR="00ED0495" w:rsidRPr="00B66666">
        <w:rPr>
          <w:rFonts w:ascii="Arial" w:hAnsi="Arial" w:cs="Arial"/>
          <w:sz w:val="22"/>
          <w:szCs w:val="22"/>
        </w:rPr>
        <w:t>, drainage</w:t>
      </w:r>
      <w:r w:rsidRPr="00B66666">
        <w:rPr>
          <w:rFonts w:ascii="Arial" w:hAnsi="Arial" w:cs="Arial"/>
          <w:sz w:val="22"/>
          <w:szCs w:val="22"/>
        </w:rPr>
        <w:t xml:space="preserve"> and safety fencing.  When approved, the plans will be endorsed and will then form part of the permit.</w:t>
      </w:r>
    </w:p>
    <w:p w:rsidR="00B66666" w:rsidRDefault="00B66666" w:rsidP="00B66666">
      <w:pPr>
        <w:rPr>
          <w:rFonts w:ascii="Arial" w:hAnsi="Arial" w:cs="Arial"/>
          <w:sz w:val="22"/>
          <w:szCs w:val="22"/>
        </w:rPr>
      </w:pPr>
    </w:p>
    <w:p w:rsidR="00B66666" w:rsidRDefault="00B66666" w:rsidP="00B66666">
      <w:pPr>
        <w:rPr>
          <w:rFonts w:ascii="Arial" w:hAnsi="Arial" w:cs="Arial"/>
          <w:sz w:val="22"/>
          <w:szCs w:val="22"/>
        </w:rPr>
      </w:pPr>
    </w:p>
    <w:p w:rsidR="00B66666" w:rsidDel="007B30F3" w:rsidRDefault="00B66666" w:rsidP="00B66666">
      <w:pPr>
        <w:rPr>
          <w:del w:id="160" w:author="HWLE" w:date="2017-03-03T12:04:00Z"/>
          <w:rFonts w:ascii="Arial" w:hAnsi="Arial" w:cs="Arial"/>
          <w:sz w:val="22"/>
          <w:szCs w:val="22"/>
        </w:rPr>
      </w:pPr>
    </w:p>
    <w:p w:rsidR="00B66666" w:rsidRDefault="00B66666" w:rsidP="00B66666">
      <w:pPr>
        <w:spacing w:after="120"/>
        <w:ind w:left="720" w:hanging="720"/>
        <w:jc w:val="both"/>
        <w:rPr>
          <w:rFonts w:ascii="Arial" w:hAnsi="Arial" w:cs="Arial"/>
          <w:sz w:val="22"/>
        </w:rPr>
      </w:pPr>
      <w:r>
        <w:rPr>
          <w:rFonts w:ascii="Arial" w:hAnsi="Arial" w:cs="Arial"/>
          <w:sz w:val="22"/>
        </w:rPr>
        <w:t>WASTEWATER MANAGEMENT</w:t>
      </w:r>
    </w:p>
    <w:p w:rsidR="00B66666" w:rsidRDefault="00B66666" w:rsidP="00B66666">
      <w:pPr>
        <w:rPr>
          <w:rFonts w:ascii="Arial" w:hAnsi="Arial" w:cs="Arial"/>
          <w:sz w:val="22"/>
          <w:szCs w:val="22"/>
        </w:rPr>
      </w:pPr>
    </w:p>
    <w:p w:rsidR="00B66666" w:rsidRPr="00B66666" w:rsidRDefault="00D53480" w:rsidP="007B30F3">
      <w:pPr>
        <w:numPr>
          <w:ilvl w:val="0"/>
          <w:numId w:val="7"/>
        </w:numPr>
        <w:ind w:left="426" w:hanging="426"/>
        <w:rPr>
          <w:rFonts w:ascii="Arial" w:hAnsi="Arial" w:cs="Arial"/>
          <w:sz w:val="22"/>
          <w:szCs w:val="22"/>
        </w:rPr>
      </w:pPr>
      <w:r w:rsidRPr="00B66666">
        <w:rPr>
          <w:rFonts w:ascii="Arial" w:hAnsi="Arial" w:cs="Arial"/>
          <w:sz w:val="22"/>
        </w:rPr>
        <w:t xml:space="preserve">All sewage and </w:t>
      </w:r>
      <w:proofErr w:type="spellStart"/>
      <w:r w:rsidRPr="00B66666">
        <w:rPr>
          <w:rFonts w:ascii="Arial" w:hAnsi="Arial" w:cs="Arial"/>
          <w:sz w:val="22"/>
        </w:rPr>
        <w:t>sullage</w:t>
      </w:r>
      <w:proofErr w:type="spellEnd"/>
      <w:r w:rsidRPr="00B66666">
        <w:rPr>
          <w:rFonts w:ascii="Arial" w:hAnsi="Arial" w:cs="Arial"/>
          <w:sz w:val="22"/>
        </w:rPr>
        <w:t xml:space="preserve"> waters shall be treated in accordance with the requirements of the Environment Prot</w:t>
      </w:r>
      <w:r w:rsidR="005F204A" w:rsidRPr="00B66666">
        <w:rPr>
          <w:rFonts w:ascii="Arial" w:hAnsi="Arial" w:cs="Arial"/>
          <w:sz w:val="22"/>
        </w:rPr>
        <w:t>ection Authority and the responsible authority</w:t>
      </w:r>
      <w:r w:rsidRPr="00B66666">
        <w:rPr>
          <w:rFonts w:ascii="Arial" w:hAnsi="Arial" w:cs="Arial"/>
          <w:sz w:val="22"/>
        </w:rPr>
        <w:t>.  All effluent shall be disposed of and contained within the curtilage of th</w:t>
      </w:r>
      <w:r w:rsidR="00C6056E" w:rsidRPr="00B66666">
        <w:rPr>
          <w:rFonts w:ascii="Arial" w:hAnsi="Arial" w:cs="Arial"/>
          <w:sz w:val="22"/>
        </w:rPr>
        <w:t xml:space="preserve">e land and shall not discharge </w:t>
      </w:r>
      <w:r w:rsidRPr="00B66666">
        <w:rPr>
          <w:rFonts w:ascii="Arial" w:hAnsi="Arial" w:cs="Arial"/>
          <w:sz w:val="22"/>
        </w:rPr>
        <w:t>directly or indire</w:t>
      </w:r>
      <w:r w:rsidR="0004160A" w:rsidRPr="00B66666">
        <w:rPr>
          <w:rFonts w:ascii="Arial" w:hAnsi="Arial" w:cs="Arial"/>
          <w:sz w:val="22"/>
        </w:rPr>
        <w:t>ctly to an adjoining property, s</w:t>
      </w:r>
      <w:r w:rsidRPr="00B66666">
        <w:rPr>
          <w:rFonts w:ascii="Arial" w:hAnsi="Arial" w:cs="Arial"/>
          <w:sz w:val="22"/>
        </w:rPr>
        <w:t>treet or any watercourse, water storage or dam.  Sufficient land shall be set aside and kept available for the purpose of effluent disposal.</w:t>
      </w:r>
    </w:p>
    <w:p w:rsidR="00B66666" w:rsidRDefault="00B66666" w:rsidP="00B66666">
      <w:pPr>
        <w:ind w:left="426"/>
        <w:rPr>
          <w:rFonts w:ascii="Arial" w:hAnsi="Arial" w:cs="Arial"/>
          <w:sz w:val="22"/>
          <w:szCs w:val="22"/>
        </w:rPr>
      </w:pPr>
    </w:p>
    <w:p w:rsidR="008A60F1" w:rsidRPr="00B66666" w:rsidRDefault="00C6056E" w:rsidP="007B30F3">
      <w:pPr>
        <w:numPr>
          <w:ilvl w:val="0"/>
          <w:numId w:val="7"/>
        </w:numPr>
        <w:ind w:left="426" w:hanging="426"/>
        <w:rPr>
          <w:rFonts w:ascii="Arial" w:hAnsi="Arial" w:cs="Arial"/>
          <w:sz w:val="22"/>
          <w:szCs w:val="22"/>
        </w:rPr>
      </w:pPr>
      <w:r w:rsidRPr="00B66666">
        <w:rPr>
          <w:rFonts w:ascii="Arial" w:hAnsi="Arial" w:cs="Arial"/>
          <w:sz w:val="22"/>
        </w:rPr>
        <w:tab/>
      </w:r>
      <w:r w:rsidR="0099686A" w:rsidRPr="00B66666">
        <w:rPr>
          <w:rFonts w:ascii="Arial" w:hAnsi="Arial" w:cs="Arial"/>
          <w:sz w:val="22"/>
        </w:rPr>
        <w:t>Prior t</w:t>
      </w:r>
      <w:r w:rsidR="00C2417D" w:rsidRPr="00B66666">
        <w:rPr>
          <w:rFonts w:ascii="Arial" w:hAnsi="Arial" w:cs="Arial"/>
          <w:sz w:val="22"/>
        </w:rPr>
        <w:t>o the commencement of any works, including site works</w:t>
      </w:r>
      <w:r w:rsidR="0099686A" w:rsidRPr="00B66666">
        <w:rPr>
          <w:rFonts w:ascii="Arial" w:hAnsi="Arial" w:cs="Arial"/>
          <w:sz w:val="22"/>
        </w:rPr>
        <w:t>, the applica</w:t>
      </w:r>
      <w:r w:rsidR="00C2417D" w:rsidRPr="00B66666">
        <w:rPr>
          <w:rFonts w:ascii="Arial" w:hAnsi="Arial" w:cs="Arial"/>
          <w:sz w:val="22"/>
        </w:rPr>
        <w:t xml:space="preserve">nt shall obtain a </w:t>
      </w:r>
      <w:r w:rsidR="006324B0" w:rsidRPr="00B66666">
        <w:rPr>
          <w:rFonts w:ascii="Arial" w:hAnsi="Arial" w:cs="Arial"/>
          <w:sz w:val="22"/>
        </w:rPr>
        <w:t>Permit to Install a</w:t>
      </w:r>
      <w:r w:rsidR="00BC1DB2" w:rsidRPr="00B66666">
        <w:rPr>
          <w:rFonts w:ascii="Arial" w:hAnsi="Arial" w:cs="Arial"/>
          <w:sz w:val="22"/>
        </w:rPr>
        <w:t xml:space="preserve"> </w:t>
      </w:r>
      <w:r w:rsidR="006324B0" w:rsidRPr="00B66666">
        <w:rPr>
          <w:rFonts w:ascii="Arial" w:hAnsi="Arial" w:cs="Arial"/>
          <w:sz w:val="22"/>
        </w:rPr>
        <w:t>S</w:t>
      </w:r>
      <w:r w:rsidR="00C2417D" w:rsidRPr="00B66666">
        <w:rPr>
          <w:rFonts w:ascii="Arial" w:hAnsi="Arial" w:cs="Arial"/>
          <w:sz w:val="22"/>
        </w:rPr>
        <w:t>eptic</w:t>
      </w:r>
      <w:r w:rsidR="0099686A" w:rsidRPr="00B66666">
        <w:rPr>
          <w:rFonts w:ascii="Arial" w:hAnsi="Arial" w:cs="Arial"/>
          <w:sz w:val="22"/>
        </w:rPr>
        <w:t xml:space="preserve"> </w:t>
      </w:r>
      <w:r w:rsidR="006324B0" w:rsidRPr="00B66666">
        <w:rPr>
          <w:rFonts w:ascii="Arial" w:hAnsi="Arial" w:cs="Arial"/>
          <w:sz w:val="22"/>
        </w:rPr>
        <w:t>T</w:t>
      </w:r>
      <w:r w:rsidR="0099686A" w:rsidRPr="00B66666">
        <w:rPr>
          <w:rFonts w:ascii="Arial" w:hAnsi="Arial" w:cs="Arial"/>
          <w:sz w:val="22"/>
        </w:rPr>
        <w:t>ank permit from Council</w:t>
      </w:r>
      <w:r w:rsidR="00C2417D" w:rsidRPr="00B66666">
        <w:rPr>
          <w:rFonts w:ascii="Arial" w:hAnsi="Arial" w:cs="Arial"/>
          <w:sz w:val="22"/>
        </w:rPr>
        <w:t xml:space="preserve">.  Sewerage treatment must </w:t>
      </w:r>
      <w:r w:rsidRPr="00B66666">
        <w:rPr>
          <w:rFonts w:ascii="Arial" w:hAnsi="Arial" w:cs="Arial"/>
          <w:sz w:val="22"/>
        </w:rPr>
        <w:t>achieve at least the 20/30 standard</w:t>
      </w:r>
      <w:r w:rsidR="00C2417D" w:rsidRPr="00B66666">
        <w:rPr>
          <w:rFonts w:ascii="Arial" w:hAnsi="Arial" w:cs="Arial"/>
          <w:sz w:val="22"/>
        </w:rPr>
        <w:t xml:space="preserve"> to the satisfaction of the responsible Authority</w:t>
      </w:r>
      <w:r w:rsidR="00F4473E" w:rsidRPr="00B66666">
        <w:rPr>
          <w:rFonts w:ascii="Arial" w:hAnsi="Arial" w:cs="Arial"/>
          <w:sz w:val="22"/>
        </w:rPr>
        <w:t>.</w:t>
      </w:r>
      <w:r w:rsidR="00C2417D" w:rsidRPr="00B66666">
        <w:rPr>
          <w:rFonts w:ascii="Arial" w:hAnsi="Arial" w:cs="Arial"/>
          <w:sz w:val="22"/>
        </w:rPr>
        <w:t xml:space="preserve"> </w:t>
      </w:r>
    </w:p>
    <w:p w:rsidR="00C6056E" w:rsidRPr="00C6056E" w:rsidDel="00850322" w:rsidRDefault="00C6056E" w:rsidP="00C6056E">
      <w:pPr>
        <w:ind w:left="425" w:hanging="425"/>
        <w:jc w:val="both"/>
        <w:rPr>
          <w:moveFrom w:id="161" w:author="HWLE" w:date="2017-03-03T11:29:00Z"/>
          <w:rFonts w:ascii="Arial" w:hAnsi="Arial" w:cs="Arial"/>
          <w:sz w:val="22"/>
        </w:rPr>
      </w:pPr>
      <w:moveFromRangeStart w:id="162" w:author="HWLE" w:date="2017-03-03T11:29:00Z" w:name="move476303917"/>
    </w:p>
    <w:p w:rsidR="00221B74" w:rsidRPr="00221B74" w:rsidDel="00850322" w:rsidRDefault="00221B74" w:rsidP="00403EFF">
      <w:pPr>
        <w:spacing w:after="120"/>
        <w:jc w:val="both"/>
        <w:rPr>
          <w:moveFrom w:id="163" w:author="HWLE" w:date="2017-03-03T11:29:00Z"/>
          <w:rFonts w:ascii="Arial" w:hAnsi="Arial" w:cs="Arial"/>
          <w:sz w:val="22"/>
        </w:rPr>
      </w:pPr>
      <w:moveFrom w:id="164" w:author="HWLE" w:date="2017-03-03T11:29:00Z">
        <w:r w:rsidDel="00850322">
          <w:rPr>
            <w:rFonts w:ascii="Arial" w:hAnsi="Arial" w:cs="Arial"/>
            <w:sz w:val="22"/>
          </w:rPr>
          <w:t>VICROADS</w:t>
        </w:r>
      </w:moveFrom>
    </w:p>
    <w:p w:rsidR="00F74AAF" w:rsidRPr="00F74AAF" w:rsidDel="00850322" w:rsidRDefault="006324B0">
      <w:pPr>
        <w:pStyle w:val="Default"/>
        <w:ind w:left="426" w:hanging="426"/>
        <w:rPr>
          <w:ins w:id="165" w:author="grants" w:date="2017-02-14T15:59:00Z"/>
          <w:moveFrom w:id="166" w:author="HWLE" w:date="2017-03-03T11:29:00Z"/>
          <w:rFonts w:ascii="Arial" w:hAnsi="Arial" w:cs="Arial"/>
          <w:sz w:val="22"/>
          <w:szCs w:val="22"/>
          <w:rPrChange w:id="167" w:author="grants" w:date="2017-02-14T16:00:00Z">
            <w:rPr>
              <w:ins w:id="168" w:author="grants" w:date="2017-02-14T15:59:00Z"/>
              <w:moveFrom w:id="169" w:author="HWLE" w:date="2017-03-03T11:29:00Z"/>
            </w:rPr>
          </w:rPrChange>
        </w:rPr>
        <w:pPrChange w:id="170" w:author="grants" w:date="2017-02-14T15:59:00Z">
          <w:pPr>
            <w:pStyle w:val="Default"/>
          </w:pPr>
        </w:pPrChange>
      </w:pPr>
      <w:moveFrom w:id="171" w:author="HWLE" w:date="2017-03-03T11:29:00Z">
        <w:r w:rsidRPr="00F74AAF" w:rsidDel="00850322">
          <w:rPr>
            <w:rFonts w:ascii="Arial" w:hAnsi="Arial" w:cs="Arial"/>
            <w:sz w:val="22"/>
            <w:szCs w:val="22"/>
            <w:lang w:val="en-US"/>
          </w:rPr>
          <w:t>6</w:t>
        </w:r>
        <w:r w:rsidR="00C6056E" w:rsidRPr="00F74AAF" w:rsidDel="00850322">
          <w:rPr>
            <w:rFonts w:ascii="Arial" w:hAnsi="Arial" w:cs="Arial"/>
            <w:sz w:val="22"/>
            <w:szCs w:val="22"/>
            <w:lang w:val="en-US"/>
          </w:rPr>
          <w:t>.</w:t>
        </w:r>
        <w:r w:rsidR="00402CE9" w:rsidRPr="00F74AAF" w:rsidDel="00850322">
          <w:rPr>
            <w:rFonts w:ascii="Arial" w:hAnsi="Arial" w:cs="Arial"/>
            <w:sz w:val="22"/>
            <w:szCs w:val="22"/>
            <w:lang w:val="en-US"/>
          </w:rPr>
          <w:tab/>
        </w:r>
        <w:ins w:id="172" w:author="grants" w:date="2017-02-14T15:59:00Z">
          <w:r w:rsidR="00F74AAF" w:rsidRPr="00F74AAF" w:rsidDel="00850322">
            <w:rPr>
              <w:rFonts w:ascii="Arial" w:hAnsi="Arial" w:cs="Arial"/>
              <w:sz w:val="22"/>
              <w:szCs w:val="22"/>
              <w:rPrChange w:id="173" w:author="grants" w:date="2017-02-14T16:00:00Z">
                <w:rPr>
                  <w:sz w:val="20"/>
                  <w:szCs w:val="20"/>
                </w:rPr>
              </w:rPrChange>
            </w:rPr>
            <w:t xml:space="preserve">Only two accesses to the subject land will be permitted with the northern access being entry only and the southern access being exit only. </w:t>
          </w:r>
        </w:ins>
      </w:moveFrom>
    </w:p>
    <w:p w:rsidR="00F74AAF" w:rsidRPr="00F74AAF" w:rsidDel="00850322" w:rsidRDefault="00F74AAF">
      <w:pPr>
        <w:pStyle w:val="Default"/>
        <w:ind w:left="426" w:hanging="426"/>
        <w:rPr>
          <w:ins w:id="174" w:author="grants" w:date="2017-02-14T15:59:00Z"/>
          <w:moveFrom w:id="175" w:author="HWLE" w:date="2017-03-03T11:29:00Z"/>
          <w:rFonts w:ascii="Arial" w:hAnsi="Arial" w:cs="Arial"/>
          <w:sz w:val="22"/>
          <w:szCs w:val="22"/>
          <w:rPrChange w:id="176" w:author="grants" w:date="2017-02-14T16:00:00Z">
            <w:rPr>
              <w:ins w:id="177" w:author="grants" w:date="2017-02-14T15:59:00Z"/>
              <w:moveFrom w:id="178" w:author="HWLE" w:date="2017-03-03T11:29:00Z"/>
            </w:rPr>
          </w:rPrChange>
        </w:rPr>
        <w:pPrChange w:id="179" w:author="grants" w:date="2017-02-14T15:59:00Z">
          <w:pPr>
            <w:pStyle w:val="Default"/>
          </w:pPr>
        </w:pPrChange>
      </w:pPr>
    </w:p>
    <w:p w:rsidR="00F74AAF" w:rsidRPr="00F74AAF" w:rsidDel="00850322" w:rsidRDefault="00F74AAF">
      <w:pPr>
        <w:pStyle w:val="Default"/>
        <w:ind w:left="426" w:hanging="426"/>
        <w:rPr>
          <w:ins w:id="180" w:author="grants" w:date="2017-02-14T15:59:00Z"/>
          <w:moveFrom w:id="181" w:author="HWLE" w:date="2017-03-03T11:29:00Z"/>
          <w:rFonts w:ascii="Arial" w:hAnsi="Arial" w:cs="Arial"/>
          <w:sz w:val="22"/>
          <w:szCs w:val="22"/>
          <w:rPrChange w:id="182" w:author="grants" w:date="2017-02-14T16:00:00Z">
            <w:rPr>
              <w:ins w:id="183" w:author="grants" w:date="2017-02-14T15:59:00Z"/>
              <w:moveFrom w:id="184" w:author="HWLE" w:date="2017-03-03T11:29:00Z"/>
              <w:sz w:val="20"/>
              <w:szCs w:val="20"/>
            </w:rPr>
          </w:rPrChange>
        </w:rPr>
        <w:pPrChange w:id="185" w:author="grants" w:date="2017-02-14T15:59:00Z">
          <w:pPr>
            <w:pStyle w:val="Default"/>
          </w:pPr>
        </w:pPrChange>
      </w:pPr>
      <w:moveFrom w:id="186" w:author="HWLE" w:date="2017-03-03T11:29:00Z">
        <w:ins w:id="187" w:author="grants" w:date="2017-02-14T15:59:00Z">
          <w:r w:rsidRPr="00F74AAF" w:rsidDel="00850322">
            <w:rPr>
              <w:rFonts w:ascii="Arial" w:hAnsi="Arial" w:cs="Arial"/>
              <w:sz w:val="22"/>
              <w:szCs w:val="22"/>
              <w:rPrChange w:id="188" w:author="grants" w:date="2017-02-14T16:00:00Z">
                <w:rPr/>
              </w:rPrChange>
            </w:rPr>
            <w:t>7.</w:t>
          </w:r>
          <w:r w:rsidRPr="00F74AAF" w:rsidDel="00850322">
            <w:rPr>
              <w:rFonts w:ascii="Arial" w:hAnsi="Arial" w:cs="Arial"/>
              <w:sz w:val="22"/>
              <w:szCs w:val="22"/>
              <w:rPrChange w:id="189" w:author="grants" w:date="2017-02-14T16:00:00Z">
                <w:rPr/>
              </w:rPrChange>
            </w:rPr>
            <w:tab/>
            <w:t xml:space="preserve">Before the use approved by this permit commences the following roadworks on Whittlesea-Kinglake Road must be completed at no cost to and to the satisfaction of the Roads Corporation generally in accordance with Traffix Design Functional Layout Plan, Drawing G17986-01 dated 24th June 2015: </w:t>
          </w:r>
        </w:ins>
      </w:moveFrom>
    </w:p>
    <w:p w:rsidR="00F74AAF" w:rsidRPr="00F74AAF" w:rsidDel="00850322" w:rsidRDefault="00F74AAF">
      <w:pPr>
        <w:pStyle w:val="Default"/>
        <w:spacing w:before="120" w:after="19"/>
        <w:ind w:left="709" w:hanging="283"/>
        <w:rPr>
          <w:ins w:id="190" w:author="grants" w:date="2017-02-14T15:59:00Z"/>
          <w:moveFrom w:id="191" w:author="HWLE" w:date="2017-03-03T11:29:00Z"/>
          <w:rFonts w:ascii="Arial" w:hAnsi="Arial" w:cs="Arial"/>
          <w:sz w:val="22"/>
          <w:szCs w:val="22"/>
          <w:rPrChange w:id="192" w:author="grants" w:date="2017-02-14T16:00:00Z">
            <w:rPr>
              <w:ins w:id="193" w:author="grants" w:date="2017-02-14T15:59:00Z"/>
              <w:moveFrom w:id="194" w:author="HWLE" w:date="2017-03-03T11:29:00Z"/>
              <w:sz w:val="20"/>
              <w:szCs w:val="20"/>
            </w:rPr>
          </w:rPrChange>
        </w:rPr>
        <w:pPrChange w:id="195" w:author="grants" w:date="2017-02-14T16:22:00Z">
          <w:pPr>
            <w:pStyle w:val="Default"/>
            <w:spacing w:after="19"/>
            <w:ind w:left="709" w:hanging="283"/>
          </w:pPr>
        </w:pPrChange>
      </w:pPr>
      <w:moveFrom w:id="196" w:author="HWLE" w:date="2017-03-03T11:29:00Z">
        <w:ins w:id="197" w:author="grants" w:date="2017-02-14T15:59:00Z">
          <w:r w:rsidRPr="00F74AAF" w:rsidDel="00850322">
            <w:rPr>
              <w:rFonts w:ascii="Arial" w:hAnsi="Arial" w:cs="Arial"/>
              <w:sz w:val="22"/>
              <w:szCs w:val="22"/>
              <w:rPrChange w:id="198" w:author="grants" w:date="2017-02-14T16:00:00Z">
                <w:rPr>
                  <w:sz w:val="20"/>
                  <w:szCs w:val="20"/>
                </w:rPr>
              </w:rPrChange>
            </w:rPr>
            <w:t xml:space="preserve">a) Construction of a CHR(S) right turn lane and BAL left turn lane for the northern access to the Whittlesea-Kinglake Road </w:t>
          </w:r>
        </w:ins>
      </w:moveFrom>
    </w:p>
    <w:p w:rsidR="00F74AAF" w:rsidRDefault="00F74AAF">
      <w:pPr>
        <w:pStyle w:val="Default"/>
        <w:spacing w:before="120"/>
        <w:ind w:left="709" w:hanging="283"/>
        <w:rPr>
          <w:ins w:id="199" w:author="HWLE" w:date="2017-03-03T11:31:00Z"/>
          <w:rFonts w:ascii="Arial" w:hAnsi="Arial" w:cs="Arial"/>
          <w:sz w:val="22"/>
          <w:szCs w:val="22"/>
        </w:rPr>
        <w:pPrChange w:id="200" w:author="grants" w:date="2017-02-14T16:22:00Z">
          <w:pPr>
            <w:pStyle w:val="Default"/>
            <w:ind w:left="709" w:hanging="283"/>
          </w:pPr>
        </w:pPrChange>
      </w:pPr>
      <w:moveFrom w:id="201" w:author="HWLE" w:date="2017-03-03T11:29:00Z">
        <w:ins w:id="202" w:author="grants" w:date="2017-02-14T15:59:00Z">
          <w:r w:rsidRPr="00F74AAF" w:rsidDel="00850322">
            <w:rPr>
              <w:rFonts w:ascii="Arial" w:hAnsi="Arial" w:cs="Arial"/>
              <w:sz w:val="22"/>
              <w:szCs w:val="22"/>
              <w:rPrChange w:id="203" w:author="grants" w:date="2017-02-14T16:00:00Z">
                <w:rPr>
                  <w:sz w:val="20"/>
                  <w:szCs w:val="20"/>
                </w:rPr>
              </w:rPrChange>
            </w:rPr>
            <w:t xml:space="preserve">b) Construction of the southern access to the Whittlesea-Kinglake Road. </w:t>
          </w:r>
        </w:ins>
      </w:moveFrom>
    </w:p>
    <w:moveFromRangeEnd w:id="162"/>
    <w:p w:rsidR="00437A67" w:rsidRDefault="00437A67" w:rsidP="00C6056E">
      <w:pPr>
        <w:ind w:left="426" w:hanging="426"/>
        <w:rPr>
          <w:rFonts w:ascii="Arial" w:hAnsi="Arial" w:cs="Arial"/>
          <w:sz w:val="22"/>
          <w:szCs w:val="22"/>
          <w:lang w:val="en-US"/>
        </w:rPr>
      </w:pPr>
    </w:p>
    <w:p w:rsidR="00437A67" w:rsidRDefault="00437A67" w:rsidP="00437A67">
      <w:pPr>
        <w:ind w:left="426" w:hanging="426"/>
        <w:jc w:val="both"/>
        <w:rPr>
          <w:rFonts w:ascii="Arial" w:hAnsi="Arial" w:cs="Arial"/>
          <w:sz w:val="22"/>
        </w:rPr>
      </w:pPr>
    </w:p>
    <w:p w:rsidR="00EF1A0B" w:rsidRDefault="00EF1A0B" w:rsidP="00C6056E">
      <w:pPr>
        <w:spacing w:after="120"/>
        <w:jc w:val="both"/>
        <w:rPr>
          <w:rFonts w:ascii="Arial" w:hAnsi="Arial" w:cs="Arial"/>
          <w:sz w:val="22"/>
        </w:rPr>
      </w:pPr>
      <w:r>
        <w:rPr>
          <w:rFonts w:ascii="Arial" w:hAnsi="Arial" w:cs="Arial"/>
          <w:sz w:val="22"/>
        </w:rPr>
        <w:t>VEGETATION REMOVAL</w:t>
      </w:r>
    </w:p>
    <w:p w:rsidR="00C6056E" w:rsidDel="009F7EAA" w:rsidRDefault="00D05126" w:rsidP="00C92F40">
      <w:pPr>
        <w:ind w:left="425" w:hanging="425"/>
        <w:rPr>
          <w:del w:id="204" w:author="HWLE" w:date="2017-02-23T12:00:00Z"/>
          <w:rFonts w:ascii="Arial" w:hAnsi="Arial" w:cs="Arial"/>
          <w:sz w:val="22"/>
          <w:szCs w:val="22"/>
        </w:rPr>
      </w:pPr>
      <w:ins w:id="205" w:author="grants" w:date="2017-02-14T16:23:00Z">
        <w:del w:id="206" w:author="HWLE" w:date="2017-02-23T12:00:00Z">
          <w:r w:rsidDel="009F7EAA">
            <w:rPr>
              <w:rFonts w:ascii="Arial" w:hAnsi="Arial" w:cs="Arial"/>
              <w:sz w:val="22"/>
              <w:szCs w:val="22"/>
            </w:rPr>
            <w:delText>9</w:delText>
          </w:r>
        </w:del>
      </w:ins>
      <w:del w:id="207" w:author="HWLE" w:date="2017-02-23T12:00:00Z">
        <w:r w:rsidR="00DA00B1" w:rsidDel="009F7EAA">
          <w:rPr>
            <w:rFonts w:ascii="Arial" w:hAnsi="Arial" w:cs="Arial"/>
            <w:sz w:val="22"/>
            <w:szCs w:val="22"/>
          </w:rPr>
          <w:delText>13</w:delText>
        </w:r>
        <w:r w:rsidR="00C6056E" w:rsidDel="009F7EAA">
          <w:rPr>
            <w:rFonts w:ascii="Arial" w:hAnsi="Arial" w:cs="Arial"/>
            <w:sz w:val="22"/>
            <w:szCs w:val="22"/>
          </w:rPr>
          <w:delText>.</w:delText>
        </w:r>
        <w:r w:rsidR="00C6056E" w:rsidDel="009F7EAA">
          <w:rPr>
            <w:rFonts w:ascii="Arial" w:hAnsi="Arial" w:cs="Arial"/>
            <w:sz w:val="22"/>
            <w:szCs w:val="22"/>
          </w:rPr>
          <w:tab/>
        </w:r>
        <w:r w:rsidR="005F204A" w:rsidDel="009F7EAA">
          <w:rPr>
            <w:rFonts w:ascii="Arial" w:hAnsi="Arial" w:cs="Arial"/>
            <w:sz w:val="22"/>
            <w:szCs w:val="22"/>
          </w:rPr>
          <w:delText xml:space="preserve">Before the vegetation removal and </w:delText>
        </w:r>
        <w:r w:rsidR="00EF1A0B" w:rsidRPr="00EF1A0B" w:rsidDel="009F7EAA">
          <w:rPr>
            <w:rFonts w:ascii="Arial" w:hAnsi="Arial" w:cs="Arial"/>
            <w:sz w:val="22"/>
            <w:szCs w:val="22"/>
          </w:rPr>
          <w:delText>development starts, all persons undertaking the removal/ works on site must be advised of all relevant conditions of this permit.</w:delText>
        </w:r>
      </w:del>
    </w:p>
    <w:p w:rsidR="00C92F40" w:rsidRDefault="00C92F40" w:rsidP="00C92F40">
      <w:pPr>
        <w:ind w:left="425" w:hanging="425"/>
        <w:rPr>
          <w:rFonts w:ascii="Arial" w:hAnsi="Arial" w:cs="Arial"/>
          <w:sz w:val="22"/>
          <w:szCs w:val="22"/>
        </w:rPr>
      </w:pPr>
    </w:p>
    <w:p w:rsidR="00EF1A0B" w:rsidDel="00B66666" w:rsidRDefault="00DA00B1" w:rsidP="00C6056E">
      <w:pPr>
        <w:ind w:left="426" w:hanging="426"/>
        <w:rPr>
          <w:del w:id="208" w:author="HWLE" w:date="2017-03-03T11:37:00Z"/>
          <w:rFonts w:ascii="Arial" w:hAnsi="Arial" w:cs="Arial"/>
          <w:sz w:val="22"/>
          <w:szCs w:val="22"/>
        </w:rPr>
      </w:pPr>
      <w:del w:id="209" w:author="HWLE" w:date="2017-03-03T11:37:00Z">
        <w:r w:rsidDel="00B66666">
          <w:rPr>
            <w:rFonts w:ascii="Arial" w:hAnsi="Arial" w:cs="Arial"/>
            <w:sz w:val="22"/>
            <w:szCs w:val="22"/>
          </w:rPr>
          <w:delText>1</w:delText>
        </w:r>
      </w:del>
      <w:ins w:id="210" w:author="grants" w:date="2017-02-14T16:23:00Z">
        <w:del w:id="211" w:author="HWLE" w:date="2017-03-03T11:37:00Z">
          <w:r w:rsidR="00D05126" w:rsidDel="00B66666">
            <w:rPr>
              <w:rFonts w:ascii="Arial" w:hAnsi="Arial" w:cs="Arial"/>
              <w:sz w:val="22"/>
              <w:szCs w:val="22"/>
            </w:rPr>
            <w:delText>0</w:delText>
          </w:r>
        </w:del>
      </w:ins>
      <w:del w:id="212" w:author="HWLE" w:date="2017-03-03T11:37:00Z">
        <w:r w:rsidDel="00B66666">
          <w:rPr>
            <w:rFonts w:ascii="Arial" w:hAnsi="Arial" w:cs="Arial"/>
            <w:sz w:val="22"/>
            <w:szCs w:val="22"/>
          </w:rPr>
          <w:delText>4</w:delText>
        </w:r>
        <w:r w:rsidR="00C6056E" w:rsidDel="00B66666">
          <w:rPr>
            <w:rFonts w:ascii="Arial" w:hAnsi="Arial" w:cs="Arial"/>
            <w:sz w:val="22"/>
            <w:szCs w:val="22"/>
          </w:rPr>
          <w:delText>.</w:delText>
        </w:r>
        <w:r w:rsidR="00C6056E" w:rsidDel="00B66666">
          <w:rPr>
            <w:rFonts w:ascii="Arial" w:hAnsi="Arial" w:cs="Arial"/>
            <w:sz w:val="22"/>
            <w:szCs w:val="22"/>
          </w:rPr>
          <w:tab/>
        </w:r>
        <w:r w:rsidR="00EF1A0B" w:rsidRPr="00EF1A0B" w:rsidDel="00B66666">
          <w:rPr>
            <w:rFonts w:ascii="Arial" w:hAnsi="Arial" w:cs="Arial"/>
            <w:sz w:val="22"/>
            <w:szCs w:val="22"/>
          </w:rPr>
          <w:delText xml:space="preserve">The removal of vegetation must only be to the </w:delText>
        </w:r>
        <w:r w:rsidR="00EF1A0B" w:rsidDel="00B66666">
          <w:rPr>
            <w:rFonts w:ascii="Arial" w:hAnsi="Arial" w:cs="Arial"/>
            <w:sz w:val="22"/>
            <w:szCs w:val="22"/>
          </w:rPr>
          <w:delText xml:space="preserve">extent </w:delText>
        </w:r>
        <w:r w:rsidR="006324B0" w:rsidDel="00B66666">
          <w:rPr>
            <w:rFonts w:ascii="Arial" w:hAnsi="Arial" w:cs="Arial"/>
            <w:sz w:val="22"/>
            <w:szCs w:val="22"/>
          </w:rPr>
          <w:delText xml:space="preserve">specified in the Biodiversity Assessment Report.  </w:delText>
        </w:r>
      </w:del>
    </w:p>
    <w:p w:rsidR="00EF1A0B" w:rsidRDefault="00EF1A0B" w:rsidP="00EF1A0B">
      <w:pPr>
        <w:rPr>
          <w:rFonts w:ascii="Times" w:hAnsi="Times"/>
        </w:rPr>
      </w:pPr>
    </w:p>
    <w:p w:rsidR="00EF1A0B" w:rsidDel="009F7EAA" w:rsidRDefault="00DA00B1" w:rsidP="00C6056E">
      <w:pPr>
        <w:ind w:left="426" w:hanging="426"/>
        <w:rPr>
          <w:del w:id="213" w:author="HWLE" w:date="2017-02-23T12:03:00Z"/>
          <w:rFonts w:ascii="Arial" w:hAnsi="Arial" w:cs="Arial"/>
          <w:sz w:val="22"/>
          <w:szCs w:val="22"/>
        </w:rPr>
      </w:pPr>
      <w:del w:id="214" w:author="HWLE" w:date="2017-03-03T11:37:00Z">
        <w:r w:rsidDel="00B66666">
          <w:rPr>
            <w:rFonts w:ascii="Arial" w:hAnsi="Arial" w:cs="Arial"/>
            <w:sz w:val="22"/>
            <w:szCs w:val="22"/>
          </w:rPr>
          <w:delText>1</w:delText>
        </w:r>
      </w:del>
      <w:ins w:id="215" w:author="grants" w:date="2017-02-14T16:23:00Z">
        <w:del w:id="216" w:author="HWLE" w:date="2017-03-03T11:37:00Z">
          <w:r w:rsidR="00D05126" w:rsidDel="00B66666">
            <w:rPr>
              <w:rFonts w:ascii="Arial" w:hAnsi="Arial" w:cs="Arial"/>
              <w:sz w:val="22"/>
              <w:szCs w:val="22"/>
            </w:rPr>
            <w:delText>1</w:delText>
          </w:r>
        </w:del>
      </w:ins>
      <w:del w:id="217" w:author="HWLE" w:date="2017-03-03T11:37:00Z">
        <w:r w:rsidDel="00B66666">
          <w:rPr>
            <w:rFonts w:ascii="Arial" w:hAnsi="Arial" w:cs="Arial"/>
            <w:sz w:val="22"/>
            <w:szCs w:val="22"/>
          </w:rPr>
          <w:delText>5</w:delText>
        </w:r>
        <w:r w:rsidR="00C6056E" w:rsidDel="00B66666">
          <w:rPr>
            <w:rFonts w:ascii="Arial" w:hAnsi="Arial" w:cs="Arial"/>
            <w:sz w:val="22"/>
            <w:szCs w:val="22"/>
          </w:rPr>
          <w:delText>.</w:delText>
        </w:r>
        <w:r w:rsidR="00C6056E" w:rsidDel="00B66666">
          <w:rPr>
            <w:rFonts w:ascii="Arial" w:hAnsi="Arial" w:cs="Arial"/>
            <w:sz w:val="22"/>
            <w:szCs w:val="22"/>
          </w:rPr>
          <w:tab/>
        </w:r>
        <w:r w:rsidR="00EF1A0B" w:rsidRPr="00EF1A0B" w:rsidDel="00B66666">
          <w:rPr>
            <w:rFonts w:ascii="Arial" w:hAnsi="Arial" w:cs="Arial"/>
            <w:sz w:val="22"/>
            <w:szCs w:val="22"/>
          </w:rPr>
          <w:delText>Vegetation removal and disposal must not cause damage to vegetation stands to be retained</w:delText>
        </w:r>
        <w:r w:rsidR="00EF1A0B" w:rsidDel="00B66666">
          <w:rPr>
            <w:rFonts w:ascii="Arial" w:hAnsi="Arial" w:cs="Arial"/>
            <w:sz w:val="22"/>
            <w:szCs w:val="22"/>
          </w:rPr>
          <w:delText>.</w:delText>
        </w:r>
      </w:del>
    </w:p>
    <w:p w:rsidR="00EF1A0B" w:rsidRPr="00EF1A0B" w:rsidDel="009F7EAA" w:rsidRDefault="00EF1A0B">
      <w:pPr>
        <w:ind w:left="426" w:hanging="426"/>
        <w:rPr>
          <w:del w:id="218" w:author="HWLE" w:date="2017-02-23T12:03:00Z"/>
          <w:rFonts w:ascii="Arial" w:hAnsi="Arial" w:cs="Arial"/>
          <w:sz w:val="22"/>
          <w:szCs w:val="22"/>
        </w:rPr>
        <w:pPrChange w:id="219" w:author="HWLE" w:date="2017-02-23T12:03:00Z">
          <w:pPr>
            <w:ind w:left="720"/>
          </w:pPr>
        </w:pPrChange>
      </w:pPr>
      <w:del w:id="220" w:author="HWLE" w:date="2017-02-23T12:03:00Z">
        <w:r w:rsidRPr="00EF1A0B" w:rsidDel="009F7EAA">
          <w:rPr>
            <w:rFonts w:ascii="Arial" w:hAnsi="Arial" w:cs="Arial"/>
            <w:sz w:val="22"/>
            <w:szCs w:val="22"/>
          </w:rPr>
          <w:delText xml:space="preserve"> </w:delText>
        </w:r>
      </w:del>
    </w:p>
    <w:p w:rsidR="00B66666" w:rsidRDefault="00EF1A0B" w:rsidP="00D318DB">
      <w:pPr>
        <w:numPr>
          <w:ilvl w:val="0"/>
          <w:numId w:val="7"/>
        </w:numPr>
        <w:ind w:left="567" w:hanging="567"/>
        <w:rPr>
          <w:rFonts w:ascii="Arial" w:hAnsi="Arial" w:cs="Arial"/>
          <w:sz w:val="22"/>
          <w:szCs w:val="22"/>
        </w:rPr>
      </w:pPr>
      <w:r w:rsidRPr="00B66666">
        <w:rPr>
          <w:rFonts w:ascii="Arial" w:hAnsi="Arial" w:cs="Arial"/>
          <w:sz w:val="22"/>
          <w:szCs w:val="22"/>
        </w:rPr>
        <w:t>Before the vegetation removal starts, the boundaries of all vegetation stands to be removed and retained must be clearly marked on the ground or marked with tape or temporary fencing to the satisfaction of the responsible authority.</w:t>
      </w:r>
    </w:p>
    <w:p w:rsidR="00B66666" w:rsidRDefault="00B66666" w:rsidP="00B66666">
      <w:pPr>
        <w:ind w:left="426"/>
        <w:rPr>
          <w:rFonts w:ascii="Arial" w:hAnsi="Arial" w:cs="Arial"/>
          <w:sz w:val="22"/>
          <w:szCs w:val="22"/>
        </w:rPr>
      </w:pPr>
    </w:p>
    <w:p w:rsidR="00B66666" w:rsidRPr="00B66666" w:rsidDel="00F12329" w:rsidRDefault="00EF1A0B" w:rsidP="007B30F3">
      <w:pPr>
        <w:numPr>
          <w:ilvl w:val="0"/>
          <w:numId w:val="7"/>
        </w:numPr>
        <w:rPr>
          <w:del w:id="221" w:author="HWLE" w:date="2017-03-03T12:06:00Z"/>
          <w:moveFrom w:id="222" w:author="HWLE" w:date="2017-03-03T12:00:00Z"/>
          <w:rFonts w:ascii="Arial" w:hAnsi="Arial" w:cs="Arial"/>
          <w:sz w:val="22"/>
          <w:szCs w:val="22"/>
        </w:rPr>
      </w:pPr>
      <w:moveFromRangeStart w:id="223" w:author="HWLE" w:date="2017-03-03T12:00:00Z" w:name="move476305773"/>
      <w:commentRangeStart w:id="224"/>
      <w:moveFrom w:id="225" w:author="HWLE" w:date="2017-03-03T12:00:00Z">
        <w:del w:id="226" w:author="HWLE" w:date="2017-03-03T12:06:00Z">
          <w:r w:rsidRPr="00B66666" w:rsidDel="00F12329">
            <w:rPr>
              <w:rFonts w:ascii="Arial" w:hAnsi="Arial" w:cs="Arial"/>
              <w:sz w:val="22"/>
            </w:rPr>
            <w:delText>All vehicles, earth-moving equipment and other machinery must be cleaned of soil and plant material before entering and leaving the site to prevent the spread of weeds and pathogens.</w:delText>
          </w:r>
        </w:del>
      </w:moveFrom>
      <w:commentRangeEnd w:id="224"/>
      <w:r w:rsidR="003E6AC0">
        <w:rPr>
          <w:rStyle w:val="CommentReference"/>
        </w:rPr>
        <w:commentReference w:id="224"/>
      </w:r>
    </w:p>
    <w:moveFromRangeEnd w:id="223"/>
    <w:p w:rsidR="00B66666" w:rsidDel="00F12329" w:rsidRDefault="00B66666" w:rsidP="00B66666">
      <w:pPr>
        <w:rPr>
          <w:del w:id="227" w:author="HWLE" w:date="2017-03-03T12:06:00Z"/>
          <w:rFonts w:ascii="Arial" w:hAnsi="Arial" w:cs="Arial"/>
          <w:sz w:val="22"/>
        </w:rPr>
      </w:pPr>
    </w:p>
    <w:p w:rsidR="00B66666" w:rsidDel="00F12329" w:rsidRDefault="00B66666" w:rsidP="00B66666">
      <w:pPr>
        <w:rPr>
          <w:del w:id="228" w:author="HWLE" w:date="2017-03-03T12:06:00Z"/>
          <w:rFonts w:ascii="Arial" w:hAnsi="Arial" w:cs="Arial"/>
          <w:sz w:val="22"/>
        </w:rPr>
      </w:pPr>
    </w:p>
    <w:p w:rsidR="00B66666" w:rsidDel="00F12329" w:rsidRDefault="00B66666" w:rsidP="00B66666">
      <w:pPr>
        <w:rPr>
          <w:del w:id="229" w:author="HWLE" w:date="2017-03-03T12:06:00Z"/>
          <w:rFonts w:ascii="Arial" w:hAnsi="Arial" w:cs="Arial"/>
          <w:sz w:val="22"/>
        </w:rPr>
      </w:pPr>
    </w:p>
    <w:p w:rsidR="00B66666" w:rsidDel="00F12329" w:rsidRDefault="00B66666" w:rsidP="00B66666">
      <w:pPr>
        <w:rPr>
          <w:del w:id="230" w:author="HWLE" w:date="2017-03-03T12:06:00Z"/>
          <w:rFonts w:ascii="Arial" w:hAnsi="Arial" w:cs="Arial"/>
          <w:sz w:val="22"/>
        </w:rPr>
      </w:pPr>
    </w:p>
    <w:p w:rsidR="00B66666" w:rsidDel="00F12329" w:rsidRDefault="00B66666" w:rsidP="00B66666">
      <w:pPr>
        <w:rPr>
          <w:del w:id="231" w:author="HWLE" w:date="2017-03-03T12:06:00Z"/>
          <w:rFonts w:ascii="Arial" w:hAnsi="Arial" w:cs="Arial"/>
          <w:sz w:val="22"/>
        </w:rPr>
      </w:pPr>
    </w:p>
    <w:p w:rsidR="00B66666" w:rsidDel="00B66666" w:rsidRDefault="00B66666" w:rsidP="00B66666">
      <w:pPr>
        <w:spacing w:after="120"/>
        <w:ind w:left="720" w:hanging="720"/>
        <w:jc w:val="both"/>
        <w:rPr>
          <w:del w:id="232" w:author="HWLE" w:date="2017-03-03T11:39:00Z"/>
          <w:rFonts w:ascii="Arial" w:hAnsi="Arial" w:cs="Arial"/>
          <w:sz w:val="22"/>
        </w:rPr>
      </w:pPr>
      <w:del w:id="233" w:author="HWLE" w:date="2017-03-03T11:39:00Z">
        <w:r w:rsidDel="00B66666">
          <w:rPr>
            <w:rFonts w:ascii="Arial" w:hAnsi="Arial" w:cs="Arial"/>
            <w:sz w:val="22"/>
          </w:rPr>
          <w:delText>NATIVE VEGETATION OFFSETS</w:delText>
        </w:r>
      </w:del>
    </w:p>
    <w:p w:rsidR="00B66666" w:rsidDel="00B66666" w:rsidRDefault="00B66666" w:rsidP="00B66666">
      <w:pPr>
        <w:rPr>
          <w:del w:id="234" w:author="HWLE" w:date="2017-03-03T11:39:00Z"/>
          <w:rFonts w:ascii="Arial" w:hAnsi="Arial" w:cs="Arial"/>
          <w:sz w:val="22"/>
          <w:szCs w:val="22"/>
        </w:rPr>
      </w:pPr>
    </w:p>
    <w:p w:rsidR="00B66666" w:rsidDel="00B66666" w:rsidRDefault="00461175" w:rsidP="007B30F3">
      <w:pPr>
        <w:numPr>
          <w:ilvl w:val="0"/>
          <w:numId w:val="7"/>
        </w:numPr>
        <w:rPr>
          <w:del w:id="235" w:author="HWLE" w:date="2017-03-03T11:39:00Z"/>
          <w:rFonts w:ascii="Arial" w:hAnsi="Arial" w:cs="Arial"/>
          <w:sz w:val="22"/>
          <w:szCs w:val="22"/>
        </w:rPr>
      </w:pPr>
      <w:commentRangeStart w:id="236"/>
      <w:del w:id="237" w:author="HWLE" w:date="2017-03-03T11:39:00Z">
        <w:r w:rsidRPr="00B66666" w:rsidDel="00B66666">
          <w:rPr>
            <w:rFonts w:ascii="Arial" w:hAnsi="Arial" w:cs="Arial"/>
            <w:sz w:val="22"/>
            <w:szCs w:val="22"/>
          </w:rPr>
          <w:delText xml:space="preserve">Before the vegetation removal starts, the proposed revegetation or vegetation management site(s) to compensate for the removal of </w:delText>
        </w:r>
        <w:r w:rsidRPr="00B66666" w:rsidDel="00B66666">
          <w:rPr>
            <w:rFonts w:ascii="Arial" w:hAnsi="Arial" w:cs="Arial"/>
            <w:sz w:val="22"/>
            <w:szCs w:val="22"/>
            <w:highlight w:val="green"/>
          </w:rPr>
          <w:delText>0.</w:delText>
        </w:r>
      </w:del>
      <w:del w:id="238" w:author="HWLE" w:date="2017-02-23T12:06:00Z">
        <w:r w:rsidRPr="00B66666" w:rsidDel="009F7EAA">
          <w:rPr>
            <w:rFonts w:ascii="Arial" w:hAnsi="Arial" w:cs="Arial"/>
            <w:sz w:val="22"/>
            <w:szCs w:val="22"/>
            <w:highlight w:val="green"/>
          </w:rPr>
          <w:delText xml:space="preserve">035 </w:delText>
        </w:r>
      </w:del>
      <w:del w:id="239" w:author="HWLE" w:date="2017-03-03T11:39:00Z">
        <w:r w:rsidRPr="00B66666" w:rsidDel="00B66666">
          <w:rPr>
            <w:rFonts w:ascii="Arial" w:hAnsi="Arial" w:cs="Arial"/>
            <w:sz w:val="22"/>
            <w:szCs w:val="22"/>
          </w:rPr>
          <w:delText>habitat hectares of vegetation must be provided to the satisfaction o</w:delText>
        </w:r>
        <w:r w:rsidR="00472601" w:rsidRPr="00B66666" w:rsidDel="00B66666">
          <w:rPr>
            <w:rFonts w:ascii="Arial" w:hAnsi="Arial" w:cs="Arial"/>
            <w:sz w:val="22"/>
            <w:szCs w:val="22"/>
          </w:rPr>
          <w:delText xml:space="preserve">f the responsible authority </w:delText>
        </w:r>
        <w:r w:rsidRPr="00B66666" w:rsidDel="00B66666">
          <w:rPr>
            <w:rFonts w:ascii="Arial" w:hAnsi="Arial" w:cs="Arial"/>
            <w:sz w:val="22"/>
            <w:szCs w:val="22"/>
          </w:rPr>
          <w:delText xml:space="preserve">upon the advice of the Department of </w:delText>
        </w:r>
        <w:r w:rsidR="00472601" w:rsidRPr="00B66666" w:rsidDel="00B66666">
          <w:rPr>
            <w:rFonts w:ascii="Arial" w:hAnsi="Arial" w:cs="Arial"/>
            <w:sz w:val="22"/>
            <w:szCs w:val="22"/>
          </w:rPr>
          <w:delText>Environment, Land, Water and Planning.</w:delText>
        </w:r>
        <w:commentRangeEnd w:id="236"/>
        <w:r w:rsidR="009F7EAA" w:rsidDel="00B66666">
          <w:rPr>
            <w:rStyle w:val="CommentReference"/>
          </w:rPr>
          <w:commentReference w:id="236"/>
        </w:r>
      </w:del>
    </w:p>
    <w:p w:rsidR="00B66666" w:rsidRDefault="00B66666" w:rsidP="00B66666">
      <w:pPr>
        <w:rPr>
          <w:rFonts w:ascii="Arial" w:hAnsi="Arial" w:cs="Arial"/>
          <w:sz w:val="22"/>
          <w:szCs w:val="22"/>
        </w:rPr>
      </w:pPr>
    </w:p>
    <w:p w:rsidR="00B66666" w:rsidRPr="000516AC" w:rsidRDefault="00B66666" w:rsidP="00B66666">
      <w:pPr>
        <w:widowControl w:val="0"/>
        <w:autoSpaceDE w:val="0"/>
        <w:autoSpaceDN w:val="0"/>
        <w:adjustRightInd w:val="0"/>
        <w:spacing w:after="120"/>
        <w:rPr>
          <w:rFonts w:ascii="Arial" w:hAnsi="Arial" w:cs="Arial"/>
          <w:sz w:val="22"/>
          <w:szCs w:val="22"/>
          <w:lang w:val="en-US" w:eastAsia="en-AU"/>
        </w:rPr>
      </w:pPr>
      <w:r w:rsidRPr="000516AC">
        <w:rPr>
          <w:rFonts w:ascii="Arial" w:hAnsi="Arial" w:cs="Arial"/>
          <w:sz w:val="22"/>
          <w:szCs w:val="22"/>
          <w:lang w:val="en-US" w:eastAsia="en-AU"/>
        </w:rPr>
        <w:t>LANDSCAPING MAINTENANCE</w:t>
      </w:r>
    </w:p>
    <w:p w:rsidR="00B66666" w:rsidRDefault="00B66666" w:rsidP="00B66666">
      <w:pPr>
        <w:rPr>
          <w:rFonts w:ascii="Arial" w:hAnsi="Arial" w:cs="Arial"/>
          <w:sz w:val="22"/>
          <w:szCs w:val="22"/>
        </w:rPr>
      </w:pPr>
    </w:p>
    <w:p w:rsidR="005A5B37" w:rsidRPr="005A5B37" w:rsidRDefault="000516AC" w:rsidP="00D318DB">
      <w:pPr>
        <w:numPr>
          <w:ilvl w:val="0"/>
          <w:numId w:val="7"/>
        </w:numPr>
        <w:ind w:left="567" w:hanging="567"/>
        <w:rPr>
          <w:rFonts w:ascii="Arial" w:hAnsi="Arial" w:cs="Arial"/>
          <w:sz w:val="22"/>
          <w:szCs w:val="22"/>
        </w:rPr>
      </w:pPr>
      <w:r w:rsidRPr="00B66666">
        <w:rPr>
          <w:rFonts w:ascii="Arial" w:hAnsi="Arial" w:cs="Arial"/>
          <w:sz w:val="22"/>
          <w:szCs w:val="22"/>
          <w:lang w:val="en-US" w:eastAsia="en-AU"/>
        </w:rPr>
        <w:t>The landsca</w:t>
      </w:r>
      <w:r w:rsidR="005F204A" w:rsidRPr="00B66666">
        <w:rPr>
          <w:rFonts w:ascii="Arial" w:hAnsi="Arial" w:cs="Arial"/>
          <w:sz w:val="22"/>
          <w:szCs w:val="22"/>
          <w:lang w:val="en-US" w:eastAsia="en-AU"/>
        </w:rPr>
        <w:t xml:space="preserve">ping shown on the endorsed </w:t>
      </w:r>
      <w:r w:rsidR="00402CE9" w:rsidRPr="00B66666">
        <w:rPr>
          <w:rFonts w:ascii="Arial" w:hAnsi="Arial" w:cs="Arial"/>
          <w:sz w:val="22"/>
          <w:szCs w:val="22"/>
          <w:lang w:val="en-US" w:eastAsia="en-AU"/>
        </w:rPr>
        <w:t xml:space="preserve">landscaping </w:t>
      </w:r>
      <w:r w:rsidR="005F204A" w:rsidRPr="00B66666">
        <w:rPr>
          <w:rFonts w:ascii="Arial" w:hAnsi="Arial" w:cs="Arial"/>
          <w:sz w:val="22"/>
          <w:szCs w:val="22"/>
          <w:lang w:val="en-US" w:eastAsia="en-AU"/>
        </w:rPr>
        <w:t>plan</w:t>
      </w:r>
      <w:r w:rsidRPr="00B66666">
        <w:rPr>
          <w:rFonts w:ascii="Arial" w:hAnsi="Arial" w:cs="Arial"/>
          <w:sz w:val="22"/>
          <w:szCs w:val="22"/>
          <w:lang w:val="en-US" w:eastAsia="en-AU"/>
        </w:rPr>
        <w:t xml:space="preserve"> must be mainta</w:t>
      </w:r>
      <w:r w:rsidR="00C92F40" w:rsidRPr="00B66666">
        <w:rPr>
          <w:rFonts w:ascii="Arial" w:hAnsi="Arial" w:cs="Arial"/>
          <w:sz w:val="22"/>
          <w:szCs w:val="22"/>
          <w:lang w:val="en-US" w:eastAsia="en-AU"/>
        </w:rPr>
        <w:t>ined to the</w:t>
      </w:r>
      <w:r w:rsidR="00402CE9" w:rsidRPr="00B66666">
        <w:rPr>
          <w:rFonts w:ascii="Arial" w:hAnsi="Arial" w:cs="Arial"/>
          <w:sz w:val="22"/>
          <w:szCs w:val="22"/>
          <w:lang w:val="en-US" w:eastAsia="en-AU"/>
        </w:rPr>
        <w:t xml:space="preserve"> </w:t>
      </w:r>
      <w:r w:rsidRPr="00B66666">
        <w:rPr>
          <w:rFonts w:ascii="Arial" w:hAnsi="Arial" w:cs="Arial"/>
          <w:sz w:val="22"/>
          <w:szCs w:val="22"/>
          <w:lang w:val="en-US" w:eastAsia="en-AU"/>
        </w:rPr>
        <w:t>satisfaction of the responsible authority, including that any dead, diseased or damaged plants are to be replaced.</w:t>
      </w:r>
    </w:p>
    <w:p w:rsidR="005A5B37" w:rsidRDefault="005A5B37" w:rsidP="005A5B37">
      <w:pPr>
        <w:rPr>
          <w:rFonts w:ascii="Arial" w:hAnsi="Arial" w:cs="Arial"/>
          <w:sz w:val="22"/>
          <w:szCs w:val="22"/>
          <w:lang w:val="en-US" w:eastAsia="en-AU"/>
        </w:rPr>
      </w:pPr>
    </w:p>
    <w:p w:rsidR="005A5B37" w:rsidRPr="00FF0AF1" w:rsidRDefault="005A5B37" w:rsidP="005A5B37">
      <w:pPr>
        <w:widowControl w:val="0"/>
        <w:autoSpaceDE w:val="0"/>
        <w:autoSpaceDN w:val="0"/>
        <w:adjustRightInd w:val="0"/>
        <w:spacing w:after="120"/>
        <w:rPr>
          <w:rFonts w:ascii="Arial" w:hAnsi="Arial" w:cs="Arial"/>
          <w:sz w:val="22"/>
          <w:szCs w:val="22"/>
          <w:lang w:val="en-US" w:eastAsia="en-AU"/>
        </w:rPr>
      </w:pPr>
      <w:r w:rsidRPr="00FF0AF1">
        <w:rPr>
          <w:rFonts w:ascii="Arial" w:hAnsi="Arial" w:cs="Arial"/>
          <w:sz w:val="22"/>
          <w:szCs w:val="22"/>
          <w:lang w:val="en-US" w:eastAsia="en-AU"/>
        </w:rPr>
        <w:t>WASTE MANAGEMENT PLAN</w:t>
      </w:r>
    </w:p>
    <w:p w:rsidR="005A5B37" w:rsidRDefault="005A5B37" w:rsidP="005A5B37">
      <w:pPr>
        <w:rPr>
          <w:rFonts w:ascii="Arial" w:hAnsi="Arial" w:cs="Arial"/>
          <w:sz w:val="22"/>
          <w:szCs w:val="22"/>
        </w:rPr>
      </w:pPr>
    </w:p>
    <w:p w:rsidR="005A5B37" w:rsidRPr="00D318DB" w:rsidRDefault="00FF0AF1" w:rsidP="00D318DB">
      <w:pPr>
        <w:numPr>
          <w:ilvl w:val="0"/>
          <w:numId w:val="7"/>
        </w:numPr>
        <w:ind w:left="567" w:hanging="567"/>
        <w:rPr>
          <w:ins w:id="240" w:author="HWLE" w:date="2017-03-03T12:14:00Z"/>
          <w:rFonts w:ascii="Arial" w:hAnsi="Arial" w:cs="Arial"/>
          <w:sz w:val="22"/>
          <w:szCs w:val="22"/>
        </w:rPr>
      </w:pPr>
      <w:r w:rsidRPr="005A5B37">
        <w:rPr>
          <w:rFonts w:ascii="Arial" w:hAnsi="Arial" w:cs="Arial"/>
          <w:sz w:val="22"/>
          <w:szCs w:val="22"/>
          <w:lang w:val="en-US" w:eastAsia="en-AU"/>
        </w:rPr>
        <w:t>Prior to the commencement of the use, a Waste Management Plan for the collection and disposal of garbage and recyclables for all uses on the site must be submitted to and approved by the Responsible Authority. The Waste Management Plan must provide for:</w:t>
      </w:r>
    </w:p>
    <w:p w:rsidR="00D318DB" w:rsidRDefault="00D318DB" w:rsidP="00D318DB">
      <w:pPr>
        <w:rPr>
          <w:ins w:id="241" w:author="HWLE" w:date="2017-03-03T12:14:00Z"/>
          <w:rFonts w:ascii="Arial" w:hAnsi="Arial" w:cs="Arial"/>
          <w:sz w:val="22"/>
          <w:szCs w:val="22"/>
          <w:lang w:val="en-US" w:eastAsia="en-AU"/>
        </w:rPr>
      </w:pPr>
    </w:p>
    <w:p w:rsidR="00D318DB" w:rsidRPr="00D318DB" w:rsidRDefault="00FF0AF1" w:rsidP="00D318DB">
      <w:pPr>
        <w:pStyle w:val="ListParagraph"/>
        <w:numPr>
          <w:ilvl w:val="0"/>
          <w:numId w:val="23"/>
        </w:numPr>
        <w:jc w:val="both"/>
        <w:rPr>
          <w:rFonts w:ascii="Arial" w:hAnsi="Arial" w:cs="Arial"/>
          <w:sz w:val="22"/>
          <w:szCs w:val="22"/>
        </w:rPr>
      </w:pPr>
      <w:r w:rsidRPr="00D318DB">
        <w:rPr>
          <w:rFonts w:ascii="Arial" w:hAnsi="Arial" w:cs="Arial"/>
          <w:sz w:val="22"/>
          <w:szCs w:val="22"/>
          <w:lang w:val="en-US" w:eastAsia="en-AU"/>
        </w:rPr>
        <w:t xml:space="preserve">The method of collection of </w:t>
      </w:r>
      <w:r w:rsidR="00C92F40" w:rsidRPr="00D318DB">
        <w:rPr>
          <w:rFonts w:ascii="Arial" w:hAnsi="Arial" w:cs="Arial"/>
          <w:sz w:val="22"/>
          <w:szCs w:val="22"/>
          <w:lang w:val="en-US" w:eastAsia="en-AU"/>
        </w:rPr>
        <w:t>garbage and recyclables</w:t>
      </w:r>
    </w:p>
    <w:p w:rsidR="00D318DB" w:rsidRPr="00D318DB" w:rsidRDefault="00D318DB" w:rsidP="00D318DB">
      <w:pPr>
        <w:pStyle w:val="ListParagraph"/>
        <w:ind w:left="1146"/>
        <w:jc w:val="both"/>
        <w:rPr>
          <w:rFonts w:ascii="Arial" w:hAnsi="Arial" w:cs="Arial"/>
          <w:sz w:val="22"/>
          <w:szCs w:val="22"/>
        </w:rPr>
      </w:pPr>
    </w:p>
    <w:p w:rsidR="00D318DB" w:rsidRPr="00D318DB" w:rsidRDefault="00FF0AF1" w:rsidP="00D318DB">
      <w:pPr>
        <w:pStyle w:val="ListParagraph"/>
        <w:numPr>
          <w:ilvl w:val="0"/>
          <w:numId w:val="23"/>
        </w:numPr>
        <w:jc w:val="both"/>
        <w:rPr>
          <w:rFonts w:ascii="Arial" w:hAnsi="Arial" w:cs="Arial"/>
          <w:sz w:val="22"/>
          <w:szCs w:val="22"/>
        </w:rPr>
      </w:pPr>
      <w:r w:rsidRPr="00D318DB">
        <w:rPr>
          <w:rFonts w:ascii="Arial" w:hAnsi="Arial" w:cs="Arial"/>
          <w:sz w:val="22"/>
          <w:szCs w:val="22"/>
          <w:lang w:val="en-US" w:eastAsia="en-AU"/>
        </w:rPr>
        <w:t>Designation of method</w:t>
      </w:r>
      <w:r w:rsidR="00C92F40" w:rsidRPr="00D318DB">
        <w:rPr>
          <w:rFonts w:ascii="Arial" w:hAnsi="Arial" w:cs="Arial"/>
          <w:sz w:val="22"/>
          <w:szCs w:val="22"/>
          <w:lang w:val="en-US" w:eastAsia="en-AU"/>
        </w:rPr>
        <w:t xml:space="preserve">s of collection </w:t>
      </w:r>
    </w:p>
    <w:p w:rsidR="00D318DB" w:rsidRPr="00D318DB" w:rsidRDefault="00D318DB" w:rsidP="00D318DB">
      <w:pPr>
        <w:pStyle w:val="ListParagraph"/>
        <w:ind w:left="1146"/>
        <w:jc w:val="both"/>
        <w:rPr>
          <w:rFonts w:ascii="Arial" w:hAnsi="Arial" w:cs="Arial"/>
          <w:sz w:val="22"/>
          <w:szCs w:val="22"/>
        </w:rPr>
      </w:pPr>
    </w:p>
    <w:p w:rsidR="00D318DB" w:rsidRPr="00D318DB" w:rsidRDefault="00FF0AF1" w:rsidP="00D318DB">
      <w:pPr>
        <w:pStyle w:val="ListParagraph"/>
        <w:numPr>
          <w:ilvl w:val="0"/>
          <w:numId w:val="23"/>
        </w:numPr>
        <w:jc w:val="both"/>
        <w:rPr>
          <w:rFonts w:ascii="Arial" w:hAnsi="Arial" w:cs="Arial"/>
          <w:sz w:val="22"/>
          <w:szCs w:val="22"/>
        </w:rPr>
      </w:pPr>
      <w:r w:rsidRPr="00D318DB">
        <w:rPr>
          <w:rFonts w:ascii="Arial" w:hAnsi="Arial" w:cs="Arial"/>
          <w:sz w:val="22"/>
          <w:szCs w:val="22"/>
          <w:lang w:val="en-US" w:eastAsia="en-AU"/>
        </w:rPr>
        <w:t>Appropriate areas of bin storage on site and areas for bin storage on collection days;</w:t>
      </w:r>
    </w:p>
    <w:p w:rsidR="00D318DB" w:rsidRPr="00D318DB" w:rsidRDefault="00D318DB" w:rsidP="00D318DB">
      <w:pPr>
        <w:pStyle w:val="ListParagraph"/>
        <w:ind w:left="1146"/>
        <w:jc w:val="both"/>
        <w:rPr>
          <w:rFonts w:ascii="Arial" w:hAnsi="Arial" w:cs="Arial"/>
          <w:sz w:val="22"/>
          <w:szCs w:val="22"/>
        </w:rPr>
      </w:pPr>
    </w:p>
    <w:p w:rsidR="005A5B37" w:rsidRPr="003E6AC0" w:rsidRDefault="00FF0AF1" w:rsidP="00D318DB">
      <w:pPr>
        <w:pStyle w:val="ListParagraph"/>
        <w:numPr>
          <w:ilvl w:val="0"/>
          <w:numId w:val="23"/>
        </w:numPr>
        <w:jc w:val="both"/>
        <w:rPr>
          <w:rFonts w:ascii="Arial" w:hAnsi="Arial" w:cs="Arial"/>
          <w:sz w:val="22"/>
          <w:szCs w:val="22"/>
        </w:rPr>
      </w:pPr>
      <w:r w:rsidRPr="00D318DB">
        <w:rPr>
          <w:rFonts w:ascii="Arial" w:hAnsi="Arial" w:cs="Arial"/>
          <w:sz w:val="22"/>
          <w:szCs w:val="22"/>
          <w:lang w:val="en-US" w:eastAsia="en-AU"/>
        </w:rPr>
        <w:t>Litter management.</w:t>
      </w:r>
    </w:p>
    <w:p w:rsidR="003E6AC0" w:rsidRDefault="003E6AC0" w:rsidP="003E6AC0">
      <w:pPr>
        <w:jc w:val="both"/>
        <w:rPr>
          <w:rFonts w:ascii="Arial" w:hAnsi="Arial" w:cs="Arial"/>
          <w:sz w:val="22"/>
          <w:szCs w:val="22"/>
        </w:rPr>
      </w:pPr>
    </w:p>
    <w:p w:rsidR="003E6AC0" w:rsidRPr="003E6AC0" w:rsidRDefault="003E6AC0" w:rsidP="003E6AC0">
      <w:pPr>
        <w:jc w:val="both"/>
        <w:rPr>
          <w:rFonts w:ascii="Arial" w:hAnsi="Arial" w:cs="Arial"/>
          <w:sz w:val="22"/>
          <w:szCs w:val="22"/>
        </w:rPr>
      </w:pPr>
    </w:p>
    <w:p w:rsidR="005A5B37" w:rsidRDefault="005A5B37" w:rsidP="005A5B37">
      <w:pPr>
        <w:rPr>
          <w:rFonts w:ascii="Arial" w:hAnsi="Arial" w:cs="Arial"/>
          <w:sz w:val="22"/>
          <w:szCs w:val="22"/>
          <w:lang w:val="en-US" w:eastAsia="en-AU"/>
        </w:rPr>
      </w:pPr>
    </w:p>
    <w:p w:rsidR="005A5B37" w:rsidRPr="00420D34" w:rsidRDefault="005A5B37" w:rsidP="005A5B37">
      <w:pPr>
        <w:spacing w:after="120"/>
        <w:rPr>
          <w:rFonts w:ascii="Arial" w:hAnsi="Arial" w:cs="Arial"/>
          <w:sz w:val="22"/>
          <w:szCs w:val="22"/>
        </w:rPr>
      </w:pPr>
      <w:r w:rsidRPr="00420D34">
        <w:rPr>
          <w:rFonts w:ascii="Arial" w:hAnsi="Arial" w:cs="Arial"/>
          <w:sz w:val="22"/>
          <w:szCs w:val="22"/>
        </w:rPr>
        <w:t xml:space="preserve">GENERAL AMENITY PROVISION </w:t>
      </w:r>
    </w:p>
    <w:p w:rsidR="005A5B37" w:rsidRDefault="005A5B37" w:rsidP="005A5B37">
      <w:pPr>
        <w:rPr>
          <w:rFonts w:ascii="Arial" w:hAnsi="Arial" w:cs="Arial"/>
          <w:sz w:val="22"/>
          <w:szCs w:val="22"/>
        </w:rPr>
      </w:pPr>
    </w:p>
    <w:p w:rsidR="005A5B37" w:rsidRDefault="00420D34" w:rsidP="00D318DB">
      <w:pPr>
        <w:numPr>
          <w:ilvl w:val="0"/>
          <w:numId w:val="7"/>
        </w:numPr>
        <w:ind w:left="567" w:hanging="567"/>
        <w:rPr>
          <w:rFonts w:ascii="Arial" w:hAnsi="Arial" w:cs="Arial"/>
          <w:sz w:val="22"/>
          <w:szCs w:val="22"/>
        </w:rPr>
      </w:pPr>
      <w:r w:rsidRPr="005A5B37">
        <w:rPr>
          <w:rFonts w:ascii="Arial" w:hAnsi="Arial" w:cs="Arial"/>
          <w:sz w:val="22"/>
          <w:szCs w:val="22"/>
        </w:rPr>
        <w:t xml:space="preserve">The use and development must be managed so that the amenity of the area is not detrimentally affected, through the: </w:t>
      </w:r>
    </w:p>
    <w:p w:rsidR="00D318DB" w:rsidRDefault="00D318DB" w:rsidP="00D318DB">
      <w:pPr>
        <w:rPr>
          <w:rFonts w:ascii="Arial" w:hAnsi="Arial" w:cs="Arial"/>
          <w:sz w:val="22"/>
          <w:szCs w:val="22"/>
        </w:rPr>
      </w:pPr>
    </w:p>
    <w:p w:rsidR="00D318DB" w:rsidRDefault="00420D34" w:rsidP="00D318DB">
      <w:pPr>
        <w:pStyle w:val="ListParagraph"/>
        <w:numPr>
          <w:ilvl w:val="0"/>
          <w:numId w:val="24"/>
        </w:numPr>
        <w:jc w:val="both"/>
        <w:rPr>
          <w:rFonts w:ascii="Arial" w:hAnsi="Arial" w:cs="Arial"/>
          <w:sz w:val="22"/>
          <w:szCs w:val="22"/>
        </w:rPr>
      </w:pPr>
      <w:r w:rsidRPr="00D318DB">
        <w:rPr>
          <w:rFonts w:ascii="Arial" w:hAnsi="Arial" w:cs="Arial"/>
          <w:sz w:val="22"/>
          <w:szCs w:val="22"/>
        </w:rPr>
        <w:t>transport of materials, goods or commodities to or from the land</w:t>
      </w:r>
      <w:r w:rsidR="005A5B37" w:rsidRPr="00D318DB">
        <w:rPr>
          <w:rFonts w:ascii="Arial" w:hAnsi="Arial" w:cs="Arial"/>
          <w:sz w:val="22"/>
          <w:szCs w:val="22"/>
        </w:rPr>
        <w:t xml:space="preserve">; </w:t>
      </w:r>
      <w:r w:rsidRPr="00D318DB">
        <w:rPr>
          <w:rFonts w:ascii="Arial" w:hAnsi="Arial" w:cs="Arial"/>
          <w:sz w:val="22"/>
          <w:szCs w:val="22"/>
        </w:rPr>
        <w:t xml:space="preserve"> </w:t>
      </w:r>
    </w:p>
    <w:p w:rsidR="00D318DB" w:rsidRDefault="00D318DB" w:rsidP="00D318DB">
      <w:pPr>
        <w:pStyle w:val="ListParagraph"/>
        <w:ind w:left="1146"/>
        <w:jc w:val="both"/>
        <w:rPr>
          <w:rFonts w:ascii="Arial" w:hAnsi="Arial" w:cs="Arial"/>
          <w:sz w:val="22"/>
          <w:szCs w:val="22"/>
        </w:rPr>
      </w:pPr>
    </w:p>
    <w:p w:rsidR="00D318DB" w:rsidRDefault="00420D34" w:rsidP="00D318DB">
      <w:pPr>
        <w:pStyle w:val="ListParagraph"/>
        <w:numPr>
          <w:ilvl w:val="0"/>
          <w:numId w:val="24"/>
        </w:numPr>
        <w:jc w:val="both"/>
        <w:rPr>
          <w:rFonts w:ascii="Arial" w:hAnsi="Arial" w:cs="Arial"/>
          <w:sz w:val="22"/>
          <w:szCs w:val="22"/>
        </w:rPr>
      </w:pPr>
      <w:r w:rsidRPr="00D318DB">
        <w:rPr>
          <w:rFonts w:ascii="Arial" w:hAnsi="Arial" w:cs="Arial"/>
          <w:sz w:val="22"/>
          <w:szCs w:val="22"/>
        </w:rPr>
        <w:t>appearance of any building, works or materials</w:t>
      </w:r>
      <w:r w:rsidR="005A5B37" w:rsidRPr="00D318DB">
        <w:rPr>
          <w:rFonts w:ascii="Arial" w:hAnsi="Arial" w:cs="Arial"/>
          <w:sz w:val="22"/>
          <w:szCs w:val="22"/>
        </w:rPr>
        <w:t>;</w:t>
      </w:r>
    </w:p>
    <w:p w:rsidR="00D318DB" w:rsidRDefault="00D318DB" w:rsidP="00D318DB">
      <w:pPr>
        <w:pStyle w:val="ListParagraph"/>
        <w:ind w:left="1146"/>
        <w:jc w:val="both"/>
        <w:rPr>
          <w:rFonts w:ascii="Arial" w:hAnsi="Arial" w:cs="Arial"/>
          <w:sz w:val="22"/>
          <w:szCs w:val="22"/>
        </w:rPr>
      </w:pPr>
    </w:p>
    <w:p w:rsidR="00D318DB" w:rsidRDefault="00420D34" w:rsidP="00D318DB">
      <w:pPr>
        <w:pStyle w:val="ListParagraph"/>
        <w:numPr>
          <w:ilvl w:val="0"/>
          <w:numId w:val="24"/>
        </w:numPr>
        <w:jc w:val="both"/>
        <w:rPr>
          <w:rFonts w:ascii="Arial" w:hAnsi="Arial" w:cs="Arial"/>
          <w:sz w:val="22"/>
          <w:szCs w:val="22"/>
        </w:rPr>
      </w:pPr>
      <w:r w:rsidRPr="00D318DB">
        <w:rPr>
          <w:rFonts w:ascii="Arial" w:hAnsi="Arial" w:cs="Arial"/>
          <w:sz w:val="22"/>
          <w:szCs w:val="22"/>
        </w:rPr>
        <w:t>emission of noise, artificial light, vibration, smell, fumes, smoke, vapour, steam, soot, ash, dust, waste water, waste products, grit or oil</w:t>
      </w:r>
      <w:r w:rsidR="005A5B37" w:rsidRPr="00D318DB">
        <w:rPr>
          <w:rFonts w:ascii="Arial" w:hAnsi="Arial" w:cs="Arial"/>
          <w:sz w:val="22"/>
          <w:szCs w:val="22"/>
        </w:rPr>
        <w:t>; or</w:t>
      </w:r>
    </w:p>
    <w:p w:rsidR="00D318DB" w:rsidRDefault="00D318DB" w:rsidP="00D318DB">
      <w:pPr>
        <w:pStyle w:val="ListParagraph"/>
        <w:ind w:left="1146"/>
        <w:jc w:val="both"/>
        <w:rPr>
          <w:rFonts w:ascii="Arial" w:hAnsi="Arial" w:cs="Arial"/>
          <w:sz w:val="22"/>
          <w:szCs w:val="22"/>
        </w:rPr>
      </w:pPr>
    </w:p>
    <w:p w:rsidR="005A5B37" w:rsidRPr="00D318DB" w:rsidRDefault="00420D34" w:rsidP="00D318DB">
      <w:pPr>
        <w:pStyle w:val="ListParagraph"/>
        <w:numPr>
          <w:ilvl w:val="0"/>
          <w:numId w:val="24"/>
        </w:numPr>
        <w:jc w:val="both"/>
        <w:rPr>
          <w:rFonts w:ascii="Arial" w:hAnsi="Arial" w:cs="Arial"/>
          <w:sz w:val="22"/>
          <w:szCs w:val="22"/>
        </w:rPr>
      </w:pPr>
      <w:r w:rsidRPr="00D318DB">
        <w:rPr>
          <w:rFonts w:ascii="Arial" w:hAnsi="Arial" w:cs="Arial"/>
          <w:sz w:val="22"/>
          <w:szCs w:val="22"/>
        </w:rPr>
        <w:t xml:space="preserve">presence of vermin </w:t>
      </w:r>
    </w:p>
    <w:p w:rsidR="005A5B37" w:rsidDel="007B30F3" w:rsidRDefault="005A5B37" w:rsidP="005A5B37">
      <w:pPr>
        <w:ind w:left="2160"/>
        <w:rPr>
          <w:del w:id="242" w:author="HWLE" w:date="2017-03-03T12:01:00Z"/>
          <w:rFonts w:ascii="Arial" w:hAnsi="Arial" w:cs="Arial"/>
          <w:sz w:val="22"/>
          <w:szCs w:val="22"/>
        </w:rPr>
      </w:pPr>
    </w:p>
    <w:p w:rsidR="00DB3E05" w:rsidRDefault="00DB3E05" w:rsidP="00DB3E05">
      <w:pPr>
        <w:spacing w:after="80"/>
        <w:ind w:left="425" w:hanging="425"/>
        <w:rPr>
          <w:rFonts w:ascii="Arial" w:hAnsi="Arial" w:cs="Arial"/>
          <w:sz w:val="22"/>
          <w:szCs w:val="22"/>
        </w:rPr>
      </w:pPr>
    </w:p>
    <w:p w:rsidR="005A5B37" w:rsidRPr="00170605" w:rsidRDefault="005A5B37" w:rsidP="005A5B37">
      <w:pPr>
        <w:spacing w:after="120"/>
        <w:rPr>
          <w:rFonts w:ascii="Arial" w:hAnsi="Arial" w:cs="Arial"/>
          <w:sz w:val="22"/>
          <w:szCs w:val="22"/>
        </w:rPr>
      </w:pPr>
      <w:r w:rsidRPr="00170605">
        <w:rPr>
          <w:rFonts w:ascii="Arial" w:hAnsi="Arial" w:cs="Arial"/>
          <w:sz w:val="22"/>
          <w:szCs w:val="22"/>
        </w:rPr>
        <w:t xml:space="preserve">HOURS OF OPERATION </w:t>
      </w:r>
    </w:p>
    <w:p w:rsidR="003575B3" w:rsidRPr="003575B3" w:rsidRDefault="003575B3" w:rsidP="003575B3">
      <w:pPr>
        <w:ind w:left="426"/>
        <w:rPr>
          <w:rFonts w:ascii="Arial" w:hAnsi="Arial" w:cs="Arial"/>
          <w:sz w:val="22"/>
          <w:szCs w:val="22"/>
        </w:rPr>
      </w:pPr>
    </w:p>
    <w:p w:rsidR="003575B3" w:rsidRDefault="003575B3" w:rsidP="00D318DB">
      <w:pPr>
        <w:numPr>
          <w:ilvl w:val="0"/>
          <w:numId w:val="7"/>
        </w:numPr>
        <w:ind w:left="567" w:hanging="567"/>
        <w:rPr>
          <w:rFonts w:ascii="Arial" w:hAnsi="Arial" w:cs="Arial"/>
          <w:sz w:val="22"/>
          <w:szCs w:val="22"/>
        </w:rPr>
      </w:pPr>
      <w:r>
        <w:rPr>
          <w:rFonts w:ascii="Arial" w:hAnsi="Arial" w:cs="Arial"/>
          <w:sz w:val="22"/>
          <w:szCs w:val="22"/>
        </w:rPr>
        <w:t xml:space="preserve">The </w:t>
      </w:r>
      <w:r w:rsidRPr="005A5B37">
        <w:rPr>
          <w:rFonts w:ascii="Arial" w:hAnsi="Arial" w:cs="Arial"/>
          <w:sz w:val="22"/>
          <w:szCs w:val="22"/>
        </w:rPr>
        <w:t xml:space="preserve">hours of operation for all uses are 6.00am to 11.00pm on all days including public holidays.  </w:t>
      </w:r>
    </w:p>
    <w:p w:rsidR="003575B3" w:rsidRDefault="003575B3" w:rsidP="003575B3">
      <w:pPr>
        <w:rPr>
          <w:rFonts w:ascii="Arial" w:hAnsi="Arial" w:cs="Arial"/>
          <w:sz w:val="22"/>
          <w:szCs w:val="22"/>
        </w:rPr>
      </w:pPr>
    </w:p>
    <w:p w:rsidR="003575B3" w:rsidRPr="007240F0" w:rsidRDefault="003575B3" w:rsidP="003575B3">
      <w:pPr>
        <w:spacing w:after="120"/>
        <w:rPr>
          <w:rFonts w:ascii="Arial" w:hAnsi="Arial"/>
          <w:sz w:val="22"/>
          <w:szCs w:val="22"/>
        </w:rPr>
      </w:pPr>
      <w:r w:rsidRPr="007240F0">
        <w:rPr>
          <w:rFonts w:ascii="Arial" w:hAnsi="Arial"/>
          <w:sz w:val="22"/>
          <w:szCs w:val="22"/>
        </w:rPr>
        <w:t xml:space="preserve">REGULATION OF DELIVERY TIMES </w:t>
      </w:r>
    </w:p>
    <w:p w:rsidR="003575B3" w:rsidRDefault="003575B3" w:rsidP="003575B3">
      <w:pPr>
        <w:rPr>
          <w:rFonts w:ascii="Arial" w:hAnsi="Arial" w:cs="Arial"/>
          <w:sz w:val="22"/>
          <w:szCs w:val="22"/>
        </w:rPr>
      </w:pPr>
    </w:p>
    <w:p w:rsidR="00170605" w:rsidRPr="003575B3" w:rsidRDefault="00170605" w:rsidP="00D318DB">
      <w:pPr>
        <w:numPr>
          <w:ilvl w:val="0"/>
          <w:numId w:val="7"/>
        </w:numPr>
        <w:ind w:left="567" w:hanging="567"/>
        <w:rPr>
          <w:rFonts w:ascii="Arial" w:hAnsi="Arial" w:cs="Arial"/>
          <w:sz w:val="22"/>
          <w:szCs w:val="22"/>
        </w:rPr>
      </w:pPr>
      <w:r w:rsidRPr="003575B3">
        <w:rPr>
          <w:rFonts w:ascii="Arial" w:hAnsi="Arial"/>
          <w:sz w:val="22"/>
          <w:szCs w:val="22"/>
        </w:rPr>
        <w:t>Deliveries to and from the site (including waste collection) m</w:t>
      </w:r>
      <w:r w:rsidR="00886CA8" w:rsidRPr="003575B3">
        <w:rPr>
          <w:rFonts w:ascii="Arial" w:hAnsi="Arial"/>
          <w:sz w:val="22"/>
          <w:szCs w:val="22"/>
        </w:rPr>
        <w:t xml:space="preserve">ust only take place between: 7.00am and 5.00pm Monday to Friday </w:t>
      </w:r>
      <w:r w:rsidR="00853576" w:rsidRPr="003575B3">
        <w:rPr>
          <w:rFonts w:ascii="Arial" w:hAnsi="Arial"/>
          <w:sz w:val="22"/>
          <w:szCs w:val="22"/>
        </w:rPr>
        <w:t xml:space="preserve">and </w:t>
      </w:r>
      <w:r w:rsidR="00886CA8" w:rsidRPr="003575B3">
        <w:rPr>
          <w:rFonts w:ascii="Arial" w:hAnsi="Arial"/>
          <w:sz w:val="22"/>
          <w:szCs w:val="22"/>
        </w:rPr>
        <w:t>8.30am and 4.00pm Saturday, Sunday and</w:t>
      </w:r>
      <w:r w:rsidRPr="003575B3">
        <w:rPr>
          <w:rFonts w:ascii="Arial" w:hAnsi="Arial"/>
          <w:sz w:val="22"/>
          <w:szCs w:val="22"/>
        </w:rPr>
        <w:t xml:space="preserve"> public holiday</w:t>
      </w:r>
      <w:r w:rsidR="005F204A" w:rsidRPr="003575B3">
        <w:rPr>
          <w:rFonts w:ascii="Arial" w:hAnsi="Arial"/>
          <w:sz w:val="22"/>
          <w:szCs w:val="22"/>
        </w:rPr>
        <w:t>s</w:t>
      </w:r>
      <w:r w:rsidRPr="003575B3">
        <w:rPr>
          <w:rFonts w:ascii="Arial" w:hAnsi="Arial"/>
          <w:sz w:val="22"/>
          <w:szCs w:val="22"/>
        </w:rPr>
        <w:t xml:space="preserve">. </w:t>
      </w:r>
    </w:p>
    <w:p w:rsidR="00CE705D" w:rsidRDefault="00CE705D" w:rsidP="00B42AB3">
      <w:pPr>
        <w:jc w:val="both"/>
        <w:rPr>
          <w:rFonts w:ascii="Arial" w:hAnsi="Arial" w:cs="Arial"/>
          <w:sz w:val="22"/>
        </w:rPr>
      </w:pPr>
    </w:p>
    <w:p w:rsidR="00B66666" w:rsidRDefault="00B66666" w:rsidP="00B66666">
      <w:pPr>
        <w:pStyle w:val="Default"/>
        <w:spacing w:before="120"/>
        <w:rPr>
          <w:rFonts w:ascii="Arial" w:hAnsi="Arial" w:cs="Arial"/>
          <w:sz w:val="22"/>
          <w:szCs w:val="22"/>
        </w:rPr>
        <w:pPrChange w:id="243" w:author="grants" w:date="2017-02-14T16:22:00Z">
          <w:pPr>
            <w:pStyle w:val="Default"/>
            <w:ind w:left="709" w:hanging="283"/>
          </w:pPr>
        </w:pPrChange>
      </w:pPr>
      <w:ins w:id="244" w:author="HWLE" w:date="2017-03-03T11:31:00Z">
        <w:r>
          <w:rPr>
            <w:rFonts w:ascii="Arial" w:hAnsi="Arial" w:cs="Arial"/>
            <w:sz w:val="22"/>
            <w:szCs w:val="22"/>
          </w:rPr>
          <w:t>TRAFFIC AND ACCESS</w:t>
        </w:r>
      </w:ins>
    </w:p>
    <w:p w:rsidR="00B66666" w:rsidRDefault="00B66666" w:rsidP="00B66666">
      <w:pPr>
        <w:pStyle w:val="Default"/>
        <w:spacing w:before="120"/>
        <w:rPr>
          <w:rFonts w:ascii="Arial" w:hAnsi="Arial" w:cs="Arial"/>
          <w:sz w:val="22"/>
          <w:szCs w:val="22"/>
        </w:rPr>
      </w:pPr>
    </w:p>
    <w:p w:rsidR="00B66666" w:rsidRPr="00B66666" w:rsidRDefault="00B66666" w:rsidP="00D318DB">
      <w:pPr>
        <w:numPr>
          <w:ilvl w:val="0"/>
          <w:numId w:val="7"/>
        </w:numPr>
        <w:ind w:left="567" w:hanging="567"/>
        <w:rPr>
          <w:rFonts w:ascii="Arial" w:hAnsi="Arial" w:cs="Arial"/>
          <w:sz w:val="22"/>
          <w:szCs w:val="22"/>
        </w:rPr>
      </w:pPr>
      <w:r w:rsidRPr="00B66666">
        <w:rPr>
          <w:rFonts w:ascii="Arial" w:hAnsi="Arial" w:cs="Arial"/>
          <w:sz w:val="22"/>
          <w:szCs w:val="22"/>
          <w:lang w:val="en-US"/>
        </w:rPr>
        <w:t>Only two access points to the property will be permitted with the northern access being entry only and the southern access being exit only.</w:t>
      </w:r>
    </w:p>
    <w:p w:rsidR="00B66666" w:rsidRDefault="00B66666" w:rsidP="00B66666">
      <w:pPr>
        <w:ind w:left="426"/>
        <w:rPr>
          <w:rFonts w:ascii="Arial" w:hAnsi="Arial" w:cs="Arial"/>
          <w:sz w:val="22"/>
          <w:szCs w:val="22"/>
        </w:rPr>
      </w:pPr>
    </w:p>
    <w:p w:rsidR="00B66666" w:rsidRPr="00D318DB" w:rsidRDefault="00B66666" w:rsidP="00D318DB">
      <w:pPr>
        <w:numPr>
          <w:ilvl w:val="0"/>
          <w:numId w:val="7"/>
        </w:numPr>
        <w:ind w:left="709" w:hanging="709"/>
        <w:rPr>
          <w:rFonts w:ascii="Arial" w:hAnsi="Arial" w:cs="Arial"/>
          <w:sz w:val="22"/>
          <w:szCs w:val="22"/>
        </w:rPr>
      </w:pPr>
      <w:r>
        <w:rPr>
          <w:rFonts w:ascii="Arial" w:hAnsi="Arial" w:cs="Arial"/>
          <w:sz w:val="22"/>
          <w:szCs w:val="22"/>
          <w:lang w:val="en-US"/>
        </w:rPr>
        <w:t>Prior to commencement of the u</w:t>
      </w:r>
      <w:r w:rsidRPr="00B66666">
        <w:rPr>
          <w:rFonts w:ascii="Arial" w:hAnsi="Arial" w:cs="Arial"/>
          <w:sz w:val="22"/>
          <w:szCs w:val="22"/>
          <w:lang w:val="en-US"/>
        </w:rPr>
        <w:t>se, the following roadworks must be completed at no cost and to the satisfaction of the Roads Corporation:</w:t>
      </w:r>
    </w:p>
    <w:p w:rsidR="00D318DB" w:rsidRDefault="00D318DB" w:rsidP="00D318DB">
      <w:pPr>
        <w:rPr>
          <w:rFonts w:ascii="Arial" w:hAnsi="Arial" w:cs="Arial"/>
          <w:sz w:val="22"/>
          <w:szCs w:val="22"/>
          <w:lang w:val="en-US"/>
        </w:rPr>
      </w:pPr>
    </w:p>
    <w:p w:rsidR="00D318DB" w:rsidRPr="00D318DB" w:rsidRDefault="00B66666" w:rsidP="00D318DB">
      <w:pPr>
        <w:pStyle w:val="ListParagraph"/>
        <w:numPr>
          <w:ilvl w:val="0"/>
          <w:numId w:val="25"/>
        </w:numPr>
        <w:jc w:val="both"/>
        <w:rPr>
          <w:rFonts w:ascii="Arial" w:hAnsi="Arial" w:cs="Arial"/>
          <w:sz w:val="22"/>
          <w:szCs w:val="22"/>
        </w:rPr>
      </w:pPr>
      <w:r w:rsidRPr="00D318DB">
        <w:rPr>
          <w:rFonts w:ascii="Arial" w:hAnsi="Arial" w:cs="Arial"/>
          <w:sz w:val="22"/>
          <w:szCs w:val="22"/>
          <w:lang w:val="en-US"/>
        </w:rPr>
        <w:t xml:space="preserve">Construction of a </w:t>
      </w:r>
      <w:proofErr w:type="spellStart"/>
      <w:r w:rsidRPr="00D318DB">
        <w:rPr>
          <w:rFonts w:ascii="Arial" w:hAnsi="Arial" w:cs="Arial"/>
          <w:sz w:val="22"/>
          <w:szCs w:val="22"/>
          <w:lang w:val="en-US"/>
        </w:rPr>
        <w:t>CHR</w:t>
      </w:r>
      <w:proofErr w:type="spellEnd"/>
      <w:r w:rsidRPr="00D318DB">
        <w:rPr>
          <w:rFonts w:ascii="Arial" w:hAnsi="Arial" w:cs="Arial"/>
          <w:sz w:val="22"/>
          <w:szCs w:val="22"/>
          <w:lang w:val="en-US"/>
        </w:rPr>
        <w:t>(S) right turn lane for the northern entry access generally in accordance with Traffix Design Drawing G17986-01 dated 24</w:t>
      </w:r>
      <w:r w:rsidRPr="00D318DB">
        <w:rPr>
          <w:rFonts w:ascii="Arial" w:hAnsi="Arial" w:cs="Arial"/>
          <w:sz w:val="22"/>
          <w:szCs w:val="22"/>
          <w:vertAlign w:val="superscript"/>
          <w:lang w:val="en-US"/>
        </w:rPr>
        <w:t>th</w:t>
      </w:r>
      <w:r w:rsidRPr="00D318DB">
        <w:rPr>
          <w:rFonts w:ascii="Arial" w:hAnsi="Arial" w:cs="Arial"/>
          <w:sz w:val="22"/>
          <w:szCs w:val="22"/>
          <w:lang w:val="en-US"/>
        </w:rPr>
        <w:t xml:space="preserve"> June 2015; and</w:t>
      </w:r>
    </w:p>
    <w:p w:rsidR="00D318DB" w:rsidRPr="00D318DB" w:rsidRDefault="00D318DB" w:rsidP="00D318DB">
      <w:pPr>
        <w:pStyle w:val="ListParagraph"/>
        <w:ind w:left="1146"/>
        <w:jc w:val="both"/>
        <w:rPr>
          <w:rFonts w:ascii="Arial" w:hAnsi="Arial" w:cs="Arial"/>
          <w:sz w:val="22"/>
          <w:szCs w:val="22"/>
        </w:rPr>
      </w:pPr>
    </w:p>
    <w:p w:rsidR="00B66666" w:rsidRPr="00D318DB" w:rsidRDefault="00B66666" w:rsidP="00D318DB">
      <w:pPr>
        <w:pStyle w:val="ListParagraph"/>
        <w:numPr>
          <w:ilvl w:val="0"/>
          <w:numId w:val="25"/>
        </w:numPr>
        <w:jc w:val="both"/>
        <w:rPr>
          <w:rFonts w:ascii="Arial" w:hAnsi="Arial" w:cs="Arial"/>
          <w:sz w:val="22"/>
          <w:szCs w:val="22"/>
        </w:rPr>
      </w:pPr>
      <w:r w:rsidRPr="00D318DB">
        <w:rPr>
          <w:rFonts w:ascii="Arial" w:hAnsi="Arial" w:cs="Arial"/>
          <w:sz w:val="22"/>
          <w:szCs w:val="22"/>
          <w:lang w:val="en-US"/>
        </w:rPr>
        <w:t>Construction of a BAL left turn lane for the northern entry access generally in accordance with Traffix Design Drawing G17986-01 dated 24</w:t>
      </w:r>
      <w:r w:rsidRPr="00D318DB">
        <w:rPr>
          <w:rFonts w:ascii="Arial" w:hAnsi="Arial" w:cs="Arial"/>
          <w:sz w:val="22"/>
          <w:szCs w:val="22"/>
          <w:vertAlign w:val="superscript"/>
          <w:lang w:val="en-US"/>
        </w:rPr>
        <w:t>th</w:t>
      </w:r>
      <w:r w:rsidRPr="00D318DB">
        <w:rPr>
          <w:rFonts w:ascii="Arial" w:hAnsi="Arial" w:cs="Arial"/>
          <w:sz w:val="22"/>
          <w:szCs w:val="22"/>
          <w:lang w:val="en-US"/>
        </w:rPr>
        <w:t xml:space="preserve"> June 2015</w:t>
      </w:r>
    </w:p>
    <w:p w:rsidR="00B66666" w:rsidRDefault="00B66666" w:rsidP="00B66666">
      <w:pPr>
        <w:ind w:left="1440"/>
        <w:rPr>
          <w:rFonts w:ascii="Arial" w:hAnsi="Arial" w:cs="Arial"/>
          <w:sz w:val="22"/>
          <w:szCs w:val="22"/>
        </w:rPr>
      </w:pPr>
    </w:p>
    <w:p w:rsidR="00B66666" w:rsidRPr="00B66666" w:rsidRDefault="00B66666" w:rsidP="00D318DB">
      <w:pPr>
        <w:numPr>
          <w:ilvl w:val="0"/>
          <w:numId w:val="7"/>
        </w:numPr>
        <w:ind w:left="709" w:hanging="709"/>
        <w:rPr>
          <w:rFonts w:ascii="Arial" w:hAnsi="Arial" w:cs="Arial"/>
          <w:sz w:val="22"/>
          <w:szCs w:val="22"/>
        </w:rPr>
      </w:pPr>
      <w:r w:rsidRPr="00B66666">
        <w:rPr>
          <w:rFonts w:ascii="Arial" w:hAnsi="Arial" w:cs="Arial"/>
          <w:sz w:val="22"/>
          <w:szCs w:val="22"/>
          <w:lang w:val="en-US"/>
        </w:rPr>
        <w:t>Before commencement of any works required by VicRoads under this permit a detailed engineering design must be prepared generally in accordance with the accepted functional layout plan and to the satisfaction of VicRoads.</w:t>
      </w:r>
    </w:p>
    <w:p w:rsidR="00B66666" w:rsidRDefault="00B66666" w:rsidP="00B66666">
      <w:pPr>
        <w:ind w:left="426"/>
        <w:rPr>
          <w:rFonts w:ascii="Arial" w:hAnsi="Arial" w:cs="Arial"/>
          <w:sz w:val="22"/>
          <w:szCs w:val="22"/>
        </w:rPr>
      </w:pPr>
    </w:p>
    <w:p w:rsidR="00B66666" w:rsidRDefault="00B66666" w:rsidP="00D318DB">
      <w:pPr>
        <w:numPr>
          <w:ilvl w:val="0"/>
          <w:numId w:val="7"/>
        </w:numPr>
        <w:ind w:left="709" w:hanging="709"/>
        <w:rPr>
          <w:rFonts w:ascii="Arial" w:hAnsi="Arial" w:cs="Arial"/>
          <w:sz w:val="22"/>
          <w:szCs w:val="22"/>
        </w:rPr>
      </w:pPr>
      <w:r w:rsidRPr="00B66666">
        <w:rPr>
          <w:rFonts w:ascii="Arial" w:hAnsi="Arial" w:cs="Arial"/>
          <w:sz w:val="22"/>
          <w:szCs w:val="22"/>
          <w:lang w:val="en-US"/>
        </w:rPr>
        <w:t>The permit applicant is to submit a Detailed Design Road Safety Audit (RSA) of the proposed works to VicRoads for approval.  The RSA must be undertaken by an independent VicRoads pre-qualified audit team and be conducted in accordance with AustRoads – Road Safety Audit.</w:t>
      </w:r>
    </w:p>
    <w:p w:rsidR="00B66666" w:rsidRPr="00B66666" w:rsidRDefault="00B66666" w:rsidP="00D318DB">
      <w:pPr>
        <w:numPr>
          <w:ilvl w:val="0"/>
          <w:numId w:val="7"/>
        </w:numPr>
        <w:ind w:left="709" w:hanging="709"/>
        <w:rPr>
          <w:rFonts w:ascii="Arial" w:hAnsi="Arial" w:cs="Arial"/>
          <w:sz w:val="22"/>
          <w:szCs w:val="22"/>
        </w:rPr>
      </w:pPr>
      <w:r w:rsidRPr="00B66666">
        <w:rPr>
          <w:rFonts w:ascii="Arial" w:hAnsi="Arial" w:cs="Arial"/>
          <w:sz w:val="22"/>
          <w:szCs w:val="22"/>
          <w:lang w:val="en-US"/>
        </w:rPr>
        <w:lastRenderedPageBreak/>
        <w:t>The preparation of the detailed engineering design and the construction and completion of all work must be undertaken in a manner consistent with current VicRoads policy, procedures, and standard and at no cost to VicRoads.</w:t>
      </w:r>
    </w:p>
    <w:p w:rsidR="00B66666" w:rsidRDefault="00B66666" w:rsidP="00B66666">
      <w:pPr>
        <w:ind w:left="426"/>
        <w:rPr>
          <w:rFonts w:ascii="Arial" w:hAnsi="Arial" w:cs="Arial"/>
          <w:sz w:val="22"/>
          <w:szCs w:val="22"/>
        </w:rPr>
      </w:pPr>
    </w:p>
    <w:p w:rsidR="003575B3" w:rsidRPr="003575B3" w:rsidRDefault="00B66666" w:rsidP="00D318DB">
      <w:pPr>
        <w:numPr>
          <w:ilvl w:val="0"/>
          <w:numId w:val="7"/>
        </w:numPr>
        <w:ind w:left="709" w:hanging="709"/>
        <w:rPr>
          <w:rFonts w:ascii="Arial" w:hAnsi="Arial" w:cs="Arial"/>
          <w:sz w:val="22"/>
          <w:szCs w:val="22"/>
        </w:rPr>
      </w:pPr>
      <w:r w:rsidRPr="00B66666">
        <w:rPr>
          <w:rFonts w:ascii="Arial" w:hAnsi="Arial" w:cs="Arial"/>
          <w:sz w:val="22"/>
          <w:szCs w:val="22"/>
          <w:lang w:val="en-US"/>
        </w:rPr>
        <w:t>Works must not be commenced in, on, under or over the road reserve without first obtaining all necessary approval under the Road Management Act 2004, the Road Safety Act 1986, and any other relevant acts or regulations created under those acts.</w:t>
      </w:r>
    </w:p>
    <w:p w:rsidR="003575B3" w:rsidRDefault="003575B3" w:rsidP="003575B3">
      <w:pPr>
        <w:rPr>
          <w:rFonts w:ascii="Arial" w:hAnsi="Arial" w:cs="Arial"/>
          <w:sz w:val="22"/>
          <w:szCs w:val="22"/>
          <w:lang w:val="en-US"/>
        </w:rPr>
      </w:pPr>
    </w:p>
    <w:p w:rsidR="003575B3" w:rsidRPr="00C92F40" w:rsidRDefault="003575B3" w:rsidP="003575B3">
      <w:pPr>
        <w:spacing w:after="120"/>
        <w:ind w:left="720" w:hanging="720"/>
        <w:jc w:val="both"/>
        <w:rPr>
          <w:rFonts w:ascii="Arial" w:hAnsi="Arial" w:cs="Arial"/>
          <w:sz w:val="22"/>
        </w:rPr>
      </w:pPr>
      <w:r>
        <w:rPr>
          <w:rFonts w:ascii="Arial" w:hAnsi="Arial"/>
          <w:sz w:val="22"/>
          <w:szCs w:val="22"/>
        </w:rPr>
        <w:t>VEHICLE</w:t>
      </w:r>
      <w:r w:rsidRPr="007240F0">
        <w:rPr>
          <w:rFonts w:ascii="Arial" w:hAnsi="Arial"/>
          <w:sz w:val="22"/>
          <w:szCs w:val="22"/>
        </w:rPr>
        <w:t xml:space="preserve"> ACCESS LANES</w:t>
      </w:r>
      <w:r>
        <w:rPr>
          <w:rFonts w:ascii="Arial" w:hAnsi="Arial"/>
          <w:sz w:val="22"/>
          <w:szCs w:val="22"/>
        </w:rPr>
        <w:t xml:space="preserve"> AND CAR PARK CONSTRUCTION</w:t>
      </w:r>
    </w:p>
    <w:p w:rsidR="003575B3" w:rsidRDefault="003575B3" w:rsidP="003575B3">
      <w:pPr>
        <w:rPr>
          <w:rFonts w:ascii="Arial" w:hAnsi="Arial" w:cs="Arial"/>
          <w:sz w:val="22"/>
          <w:szCs w:val="22"/>
        </w:rPr>
      </w:pPr>
    </w:p>
    <w:p w:rsidR="003575B3" w:rsidRPr="00D318DB" w:rsidRDefault="00FF0AF1" w:rsidP="00D318DB">
      <w:pPr>
        <w:numPr>
          <w:ilvl w:val="0"/>
          <w:numId w:val="7"/>
        </w:numPr>
        <w:ind w:left="709" w:hanging="851"/>
        <w:rPr>
          <w:rFonts w:ascii="Arial" w:hAnsi="Arial" w:cs="Arial"/>
          <w:sz w:val="22"/>
          <w:szCs w:val="22"/>
        </w:rPr>
      </w:pPr>
      <w:r w:rsidRPr="003575B3">
        <w:rPr>
          <w:rFonts w:ascii="Arial" w:hAnsi="Arial" w:cs="Arial"/>
          <w:sz w:val="22"/>
          <w:szCs w:val="22"/>
          <w:lang w:val="en-US" w:eastAsia="en-AU"/>
        </w:rPr>
        <w:t xml:space="preserve">Before the use starts, the areas set aside for the parking of vehicles and access lanes as shown on the endorsed plans </w:t>
      </w:r>
      <w:r w:rsidR="00170605" w:rsidRPr="003575B3">
        <w:rPr>
          <w:rFonts w:ascii="Arial" w:hAnsi="Arial"/>
          <w:sz w:val="22"/>
          <w:szCs w:val="22"/>
        </w:rPr>
        <w:t xml:space="preserve">must be: </w:t>
      </w:r>
    </w:p>
    <w:p w:rsidR="00D318DB" w:rsidRDefault="00D318DB" w:rsidP="00D318DB">
      <w:pPr>
        <w:rPr>
          <w:rFonts w:ascii="Arial" w:hAnsi="Arial" w:cs="Arial"/>
          <w:sz w:val="22"/>
          <w:szCs w:val="22"/>
        </w:rPr>
      </w:pPr>
    </w:p>
    <w:p w:rsidR="00D318DB" w:rsidRPr="00D318DB" w:rsidRDefault="00170605" w:rsidP="00D318DB">
      <w:pPr>
        <w:pStyle w:val="ListParagraph"/>
        <w:numPr>
          <w:ilvl w:val="0"/>
          <w:numId w:val="26"/>
        </w:numPr>
        <w:jc w:val="both"/>
        <w:rPr>
          <w:rFonts w:ascii="Arial" w:hAnsi="Arial" w:cs="Arial"/>
          <w:sz w:val="22"/>
          <w:szCs w:val="22"/>
        </w:rPr>
      </w:pPr>
      <w:r w:rsidRPr="00D318DB">
        <w:rPr>
          <w:rFonts w:ascii="Arial" w:hAnsi="Arial"/>
          <w:sz w:val="22"/>
          <w:szCs w:val="22"/>
        </w:rPr>
        <w:t xml:space="preserve">constructed </w:t>
      </w:r>
      <w:r w:rsidR="001F2135" w:rsidRPr="00D318DB">
        <w:rPr>
          <w:rFonts w:ascii="Arial" w:hAnsi="Arial"/>
          <w:sz w:val="22"/>
          <w:szCs w:val="22"/>
        </w:rPr>
        <w:t xml:space="preserve">and </w:t>
      </w:r>
      <w:r w:rsidRPr="00D318DB">
        <w:rPr>
          <w:rFonts w:ascii="Arial" w:hAnsi="Arial"/>
          <w:sz w:val="22"/>
          <w:szCs w:val="22"/>
        </w:rPr>
        <w:t xml:space="preserve">properly formed to such levels that they can be used in accordance with the plans </w:t>
      </w:r>
    </w:p>
    <w:p w:rsidR="00D318DB" w:rsidRPr="00D318DB" w:rsidRDefault="00D318DB" w:rsidP="00D318DB">
      <w:pPr>
        <w:pStyle w:val="ListParagraph"/>
        <w:ind w:left="1146"/>
        <w:jc w:val="both"/>
        <w:rPr>
          <w:rFonts w:ascii="Arial" w:hAnsi="Arial" w:cs="Arial"/>
          <w:sz w:val="22"/>
          <w:szCs w:val="22"/>
        </w:rPr>
      </w:pPr>
    </w:p>
    <w:p w:rsidR="00D318DB" w:rsidRPr="00D318DB" w:rsidRDefault="00170605" w:rsidP="00D318DB">
      <w:pPr>
        <w:pStyle w:val="ListParagraph"/>
        <w:numPr>
          <w:ilvl w:val="0"/>
          <w:numId w:val="26"/>
        </w:numPr>
        <w:jc w:val="both"/>
        <w:rPr>
          <w:rFonts w:ascii="Arial" w:hAnsi="Arial" w:cs="Arial"/>
          <w:sz w:val="22"/>
          <w:szCs w:val="22"/>
        </w:rPr>
      </w:pPr>
      <w:r w:rsidRPr="00D318DB">
        <w:rPr>
          <w:rFonts w:ascii="Arial" w:hAnsi="Arial"/>
          <w:sz w:val="22"/>
          <w:szCs w:val="22"/>
        </w:rPr>
        <w:t xml:space="preserve">surfaced with an all-weather-seal coat </w:t>
      </w:r>
    </w:p>
    <w:p w:rsidR="00D318DB" w:rsidRPr="00D318DB" w:rsidRDefault="00D318DB" w:rsidP="00D318DB">
      <w:pPr>
        <w:pStyle w:val="ListParagraph"/>
        <w:ind w:left="1146"/>
        <w:jc w:val="both"/>
        <w:rPr>
          <w:rFonts w:ascii="Arial" w:hAnsi="Arial" w:cs="Arial"/>
          <w:sz w:val="22"/>
          <w:szCs w:val="22"/>
        </w:rPr>
      </w:pPr>
    </w:p>
    <w:p w:rsidR="00D318DB" w:rsidRPr="00D318DB" w:rsidRDefault="00170605" w:rsidP="00D318DB">
      <w:pPr>
        <w:pStyle w:val="ListParagraph"/>
        <w:numPr>
          <w:ilvl w:val="0"/>
          <w:numId w:val="26"/>
        </w:numPr>
        <w:jc w:val="both"/>
        <w:rPr>
          <w:rFonts w:ascii="Arial" w:hAnsi="Arial" w:cs="Arial"/>
          <w:sz w:val="22"/>
          <w:szCs w:val="22"/>
        </w:rPr>
      </w:pPr>
      <w:r w:rsidRPr="00D318DB">
        <w:rPr>
          <w:rFonts w:ascii="Arial" w:hAnsi="Arial"/>
          <w:sz w:val="22"/>
          <w:szCs w:val="22"/>
        </w:rPr>
        <w:t xml:space="preserve">drained </w:t>
      </w:r>
    </w:p>
    <w:p w:rsidR="00D318DB" w:rsidRPr="00D318DB" w:rsidRDefault="00D318DB" w:rsidP="00D318DB">
      <w:pPr>
        <w:pStyle w:val="ListParagraph"/>
        <w:ind w:left="1146"/>
        <w:jc w:val="both"/>
        <w:rPr>
          <w:rFonts w:ascii="Arial" w:hAnsi="Arial" w:cs="Arial"/>
          <w:sz w:val="22"/>
          <w:szCs w:val="22"/>
        </w:rPr>
      </w:pPr>
    </w:p>
    <w:p w:rsidR="00D318DB" w:rsidRPr="00D318DB" w:rsidRDefault="00170605" w:rsidP="00D318DB">
      <w:pPr>
        <w:pStyle w:val="ListParagraph"/>
        <w:numPr>
          <w:ilvl w:val="0"/>
          <w:numId w:val="26"/>
        </w:numPr>
        <w:jc w:val="both"/>
        <w:rPr>
          <w:rFonts w:ascii="Arial" w:hAnsi="Arial" w:cs="Arial"/>
          <w:sz w:val="22"/>
          <w:szCs w:val="22"/>
        </w:rPr>
      </w:pPr>
      <w:r w:rsidRPr="00D318DB">
        <w:rPr>
          <w:rFonts w:ascii="Arial" w:hAnsi="Arial"/>
          <w:sz w:val="22"/>
          <w:szCs w:val="22"/>
        </w:rPr>
        <w:t xml:space="preserve">line marked to indicate each car space and all access lanes </w:t>
      </w:r>
      <w:r w:rsidR="001F2135" w:rsidRPr="00D318DB">
        <w:rPr>
          <w:rFonts w:ascii="Arial" w:hAnsi="Arial"/>
          <w:sz w:val="22"/>
          <w:szCs w:val="22"/>
        </w:rPr>
        <w:t xml:space="preserve"> </w:t>
      </w:r>
      <w:r w:rsidRPr="00D318DB">
        <w:rPr>
          <w:rFonts w:ascii="Arial" w:hAnsi="Arial"/>
          <w:sz w:val="22"/>
          <w:szCs w:val="22"/>
        </w:rPr>
        <w:t xml:space="preserve">clearly marked to show the direction of traffic along access lanes and driveways to the satisfaction of the responsible authority. </w:t>
      </w:r>
    </w:p>
    <w:p w:rsidR="00D318DB" w:rsidRPr="00D318DB" w:rsidRDefault="00D318DB" w:rsidP="00D318DB">
      <w:pPr>
        <w:pStyle w:val="ListParagraph"/>
        <w:ind w:left="1146"/>
        <w:jc w:val="both"/>
        <w:rPr>
          <w:rFonts w:ascii="Arial" w:hAnsi="Arial" w:cs="Arial"/>
          <w:sz w:val="22"/>
          <w:szCs w:val="22"/>
        </w:rPr>
      </w:pPr>
    </w:p>
    <w:p w:rsidR="00D318DB" w:rsidRDefault="00FF0AF1" w:rsidP="00D318DB">
      <w:pPr>
        <w:pStyle w:val="ListParagraph"/>
        <w:numPr>
          <w:ilvl w:val="0"/>
          <w:numId w:val="26"/>
        </w:numPr>
        <w:jc w:val="both"/>
        <w:rPr>
          <w:rFonts w:ascii="Arial" w:hAnsi="Arial" w:cs="Arial"/>
          <w:sz w:val="22"/>
          <w:szCs w:val="22"/>
        </w:rPr>
      </w:pPr>
      <w:commentRangeStart w:id="245"/>
      <w:r w:rsidRPr="00D318DB">
        <w:rPr>
          <w:rFonts w:ascii="Arial" w:hAnsi="Arial" w:cs="Arial"/>
          <w:sz w:val="22"/>
          <w:szCs w:val="22"/>
          <w:lang w:val="en-US" w:eastAsia="en-AU"/>
        </w:rPr>
        <w:t xml:space="preserve">Designed to be compliant with </w:t>
      </w:r>
      <w:del w:id="246" w:author="HWLE" w:date="2017-02-23T12:34:00Z">
        <w:r w:rsidRPr="00D318DB" w:rsidDel="007C3267">
          <w:rPr>
            <w:rFonts w:ascii="Arial" w:hAnsi="Arial" w:cs="Arial"/>
            <w:sz w:val="22"/>
            <w:szCs w:val="22"/>
            <w:lang w:val="en-US" w:eastAsia="en-AU"/>
          </w:rPr>
          <w:delText>Australian Standard AS/NZ 2890.1:2004.</w:delText>
        </w:r>
      </w:del>
      <w:ins w:id="247" w:author="HWLE" w:date="2017-02-23T12:34:00Z">
        <w:r w:rsidR="007C3267" w:rsidRPr="00D318DB">
          <w:rPr>
            <w:rFonts w:ascii="Arial" w:hAnsi="Arial" w:cs="Arial"/>
            <w:sz w:val="22"/>
            <w:szCs w:val="22"/>
            <w:lang w:val="en-US" w:eastAsia="en-AU"/>
          </w:rPr>
          <w:t>the Design Standards of Clause 52.06 of the Murrindindi Planning Scheme</w:t>
        </w:r>
      </w:ins>
      <w:r w:rsidR="00D318DB">
        <w:rPr>
          <w:rFonts w:ascii="Arial" w:hAnsi="Arial" w:cs="Arial"/>
          <w:sz w:val="22"/>
          <w:szCs w:val="22"/>
          <w:lang w:val="en-US" w:eastAsia="en-AU"/>
        </w:rPr>
        <w:t>.</w:t>
      </w:r>
      <w:ins w:id="248" w:author="HWLE" w:date="2017-02-23T12:34:00Z">
        <w:r w:rsidR="007C3267" w:rsidRPr="00D318DB">
          <w:rPr>
            <w:rFonts w:ascii="Arial" w:hAnsi="Arial" w:cs="Arial"/>
            <w:sz w:val="22"/>
            <w:szCs w:val="22"/>
            <w:lang w:val="en-US" w:eastAsia="en-AU"/>
          </w:rPr>
          <w:t xml:space="preserve"> </w:t>
        </w:r>
        <w:commentRangeEnd w:id="245"/>
        <w:r w:rsidR="007C3267">
          <w:rPr>
            <w:rStyle w:val="CommentReference"/>
          </w:rPr>
          <w:commentReference w:id="245"/>
        </w:r>
      </w:ins>
    </w:p>
    <w:p w:rsidR="00D318DB" w:rsidRPr="00D318DB" w:rsidRDefault="00D318DB" w:rsidP="00D318DB">
      <w:pPr>
        <w:ind w:left="786"/>
        <w:jc w:val="both"/>
        <w:rPr>
          <w:rFonts w:ascii="Arial" w:hAnsi="Arial" w:cs="Arial"/>
          <w:sz w:val="22"/>
          <w:szCs w:val="22"/>
        </w:rPr>
      </w:pPr>
    </w:p>
    <w:p w:rsidR="00D318DB" w:rsidRPr="00D318DB" w:rsidRDefault="00FF0AF1" w:rsidP="00D318DB">
      <w:pPr>
        <w:pStyle w:val="ListParagraph"/>
        <w:numPr>
          <w:ilvl w:val="0"/>
          <w:numId w:val="26"/>
        </w:numPr>
        <w:jc w:val="both"/>
        <w:rPr>
          <w:rFonts w:ascii="Arial" w:hAnsi="Arial" w:cs="Arial"/>
          <w:sz w:val="22"/>
          <w:szCs w:val="22"/>
        </w:rPr>
      </w:pPr>
      <w:r w:rsidRPr="00D318DB">
        <w:rPr>
          <w:rFonts w:ascii="Arial" w:hAnsi="Arial" w:cs="Arial"/>
          <w:sz w:val="22"/>
          <w:szCs w:val="22"/>
          <w:lang w:val="en-US" w:eastAsia="en-AU"/>
        </w:rPr>
        <w:t>Comply with disabled parking bays - Australian Standard AS/NZ 2890.6:2009.</w:t>
      </w:r>
    </w:p>
    <w:p w:rsidR="00D318DB" w:rsidRPr="00D318DB" w:rsidRDefault="00D318DB" w:rsidP="00D318DB">
      <w:pPr>
        <w:pStyle w:val="ListParagraph"/>
        <w:ind w:left="1146"/>
        <w:jc w:val="both"/>
        <w:rPr>
          <w:rFonts w:ascii="Arial" w:hAnsi="Arial" w:cs="Arial"/>
          <w:sz w:val="22"/>
          <w:szCs w:val="22"/>
        </w:rPr>
      </w:pPr>
    </w:p>
    <w:p w:rsidR="00D318DB" w:rsidRPr="00D318DB" w:rsidRDefault="00FF0AF1" w:rsidP="00D318DB">
      <w:pPr>
        <w:pStyle w:val="ListParagraph"/>
        <w:numPr>
          <w:ilvl w:val="0"/>
          <w:numId w:val="26"/>
        </w:numPr>
        <w:jc w:val="both"/>
        <w:rPr>
          <w:rFonts w:ascii="Arial" w:hAnsi="Arial" w:cs="Arial"/>
          <w:sz w:val="22"/>
          <w:szCs w:val="22"/>
        </w:rPr>
      </w:pPr>
      <w:r w:rsidRPr="00D318DB">
        <w:rPr>
          <w:rFonts w:ascii="Arial" w:hAnsi="Arial" w:cs="Arial"/>
          <w:sz w:val="22"/>
          <w:szCs w:val="22"/>
          <w:lang w:val="en-US" w:eastAsia="en-AU"/>
        </w:rPr>
        <w:t>Provided with public lighting in accordance with AS/NZ 1158.0-2005/</w:t>
      </w:r>
      <w:proofErr w:type="spellStart"/>
      <w:r w:rsidRPr="00D318DB">
        <w:rPr>
          <w:rFonts w:ascii="Arial" w:hAnsi="Arial" w:cs="Arial"/>
          <w:sz w:val="22"/>
          <w:szCs w:val="22"/>
          <w:lang w:val="en-US" w:eastAsia="en-AU"/>
        </w:rPr>
        <w:t>Amdt</w:t>
      </w:r>
      <w:proofErr w:type="spellEnd"/>
      <w:r w:rsidRPr="00D318DB">
        <w:rPr>
          <w:rFonts w:ascii="Arial" w:hAnsi="Arial" w:cs="Arial"/>
          <w:sz w:val="22"/>
          <w:szCs w:val="22"/>
          <w:lang w:val="en-US" w:eastAsia="en-AU"/>
        </w:rPr>
        <w:t xml:space="preserve"> 2-2010 minimum light category P11/P12 and the fitting are to minimize spill lighting on to </w:t>
      </w:r>
      <w:proofErr w:type="spellStart"/>
      <w:r w:rsidRPr="00D318DB">
        <w:rPr>
          <w:rFonts w:ascii="Arial" w:hAnsi="Arial" w:cs="Arial"/>
          <w:sz w:val="22"/>
          <w:szCs w:val="22"/>
          <w:lang w:val="en-US" w:eastAsia="en-AU"/>
        </w:rPr>
        <w:t>neighbouring</w:t>
      </w:r>
      <w:proofErr w:type="spellEnd"/>
      <w:r w:rsidRPr="00D318DB">
        <w:rPr>
          <w:rFonts w:ascii="Arial" w:hAnsi="Arial" w:cs="Arial"/>
          <w:sz w:val="22"/>
          <w:szCs w:val="22"/>
          <w:lang w:val="en-US" w:eastAsia="en-AU"/>
        </w:rPr>
        <w:t xml:space="preserve"> property (including road reserves) in accordance with AS/NZ 4282-1997.</w:t>
      </w:r>
    </w:p>
    <w:p w:rsidR="00D318DB" w:rsidRPr="00D318DB" w:rsidRDefault="00D318DB" w:rsidP="00D318DB">
      <w:pPr>
        <w:pStyle w:val="ListParagraph"/>
        <w:ind w:left="1146"/>
        <w:jc w:val="both"/>
        <w:rPr>
          <w:rFonts w:ascii="Arial" w:hAnsi="Arial" w:cs="Arial"/>
          <w:sz w:val="22"/>
          <w:szCs w:val="22"/>
        </w:rPr>
      </w:pPr>
    </w:p>
    <w:p w:rsidR="003575B3" w:rsidRPr="00D318DB" w:rsidRDefault="00170605" w:rsidP="00D318DB">
      <w:pPr>
        <w:pStyle w:val="ListParagraph"/>
        <w:numPr>
          <w:ilvl w:val="0"/>
          <w:numId w:val="26"/>
        </w:numPr>
        <w:jc w:val="both"/>
        <w:rPr>
          <w:rFonts w:ascii="Arial" w:hAnsi="Arial" w:cs="Arial"/>
          <w:sz w:val="22"/>
          <w:szCs w:val="22"/>
        </w:rPr>
      </w:pPr>
      <w:r w:rsidRPr="00D318DB">
        <w:rPr>
          <w:rFonts w:ascii="Arial" w:hAnsi="Arial" w:cs="Arial"/>
          <w:sz w:val="22"/>
          <w:szCs w:val="22"/>
        </w:rPr>
        <w:t>Car spaces, access lanes and driveways must be kept available for these purposes at all times.</w:t>
      </w:r>
    </w:p>
    <w:p w:rsidR="003575B3" w:rsidRDefault="003575B3" w:rsidP="003575B3">
      <w:pPr>
        <w:rPr>
          <w:rFonts w:ascii="Arial" w:hAnsi="Arial" w:cs="Arial"/>
          <w:sz w:val="22"/>
          <w:szCs w:val="22"/>
        </w:rPr>
      </w:pPr>
    </w:p>
    <w:p w:rsidR="003575B3" w:rsidRPr="00170605" w:rsidRDefault="003575B3" w:rsidP="003575B3">
      <w:pPr>
        <w:spacing w:after="120"/>
        <w:ind w:left="720" w:hanging="720"/>
        <w:jc w:val="both"/>
        <w:rPr>
          <w:rFonts w:ascii="Arial" w:hAnsi="Arial" w:cs="Arial"/>
          <w:sz w:val="22"/>
        </w:rPr>
      </w:pPr>
      <w:r w:rsidRPr="00170605">
        <w:rPr>
          <w:rFonts w:ascii="Arial" w:hAnsi="Arial" w:cs="Arial"/>
          <w:sz w:val="22"/>
        </w:rPr>
        <w:t>CAR PARKING FOR DISABLED PERSONS</w:t>
      </w:r>
    </w:p>
    <w:p w:rsidR="003575B3" w:rsidRDefault="003575B3" w:rsidP="003575B3">
      <w:pPr>
        <w:rPr>
          <w:rFonts w:ascii="Arial" w:hAnsi="Arial" w:cs="Arial"/>
          <w:sz w:val="22"/>
          <w:szCs w:val="22"/>
        </w:rPr>
      </w:pPr>
    </w:p>
    <w:p w:rsidR="003575B3" w:rsidRPr="003575B3" w:rsidRDefault="00170605" w:rsidP="00D318DB">
      <w:pPr>
        <w:numPr>
          <w:ilvl w:val="0"/>
          <w:numId w:val="7"/>
        </w:numPr>
        <w:ind w:left="709" w:hanging="709"/>
        <w:rPr>
          <w:rFonts w:ascii="Arial" w:hAnsi="Arial" w:cs="Arial"/>
          <w:sz w:val="22"/>
          <w:szCs w:val="22"/>
        </w:rPr>
      </w:pPr>
      <w:r w:rsidRPr="003575B3">
        <w:rPr>
          <w:rFonts w:ascii="Arial" w:hAnsi="Arial" w:cs="Arial"/>
          <w:sz w:val="22"/>
        </w:rPr>
        <w:t>A minim</w:t>
      </w:r>
      <w:r w:rsidR="005F204A" w:rsidRPr="003575B3">
        <w:rPr>
          <w:rFonts w:ascii="Arial" w:hAnsi="Arial" w:cs="Arial"/>
          <w:sz w:val="22"/>
        </w:rPr>
        <w:t xml:space="preserve">um of </w:t>
      </w:r>
      <w:r w:rsidR="00A93F9A" w:rsidRPr="003575B3">
        <w:rPr>
          <w:rFonts w:ascii="Arial" w:hAnsi="Arial" w:cs="Arial"/>
          <w:sz w:val="22"/>
        </w:rPr>
        <w:t>2</w:t>
      </w:r>
      <w:r w:rsidR="005F204A" w:rsidRPr="003575B3">
        <w:rPr>
          <w:rFonts w:ascii="Arial" w:hAnsi="Arial" w:cs="Arial"/>
          <w:sz w:val="22"/>
        </w:rPr>
        <w:t xml:space="preserve"> car spaces</w:t>
      </w:r>
      <w:r w:rsidRPr="003575B3">
        <w:rPr>
          <w:rFonts w:ascii="Arial" w:hAnsi="Arial" w:cs="Arial"/>
          <w:sz w:val="22"/>
        </w:rPr>
        <w:t xml:space="preserve"> must</w:t>
      </w:r>
      <w:r w:rsidR="007240F0" w:rsidRPr="003575B3">
        <w:rPr>
          <w:rFonts w:ascii="Arial" w:hAnsi="Arial" w:cs="Arial"/>
          <w:sz w:val="22"/>
        </w:rPr>
        <w:t xml:space="preserve"> </w:t>
      </w:r>
      <w:r w:rsidRPr="003575B3">
        <w:rPr>
          <w:rFonts w:ascii="Arial" w:hAnsi="Arial" w:cs="Arial"/>
          <w:sz w:val="22"/>
        </w:rPr>
        <w:t>be provided for the exclusive use of disabled</w:t>
      </w:r>
      <w:r w:rsidR="007240F0" w:rsidRPr="003575B3">
        <w:rPr>
          <w:rFonts w:ascii="Arial" w:hAnsi="Arial" w:cs="Arial"/>
          <w:sz w:val="22"/>
        </w:rPr>
        <w:t xml:space="preserve"> </w:t>
      </w:r>
      <w:r w:rsidR="005F204A" w:rsidRPr="003575B3">
        <w:rPr>
          <w:rFonts w:ascii="Arial" w:hAnsi="Arial" w:cs="Arial"/>
          <w:sz w:val="22"/>
        </w:rPr>
        <w:t>persons. The car spaces</w:t>
      </w:r>
      <w:r w:rsidRPr="003575B3">
        <w:rPr>
          <w:rFonts w:ascii="Arial" w:hAnsi="Arial" w:cs="Arial"/>
          <w:sz w:val="22"/>
        </w:rPr>
        <w:t xml:space="preserve"> must be provided as</w:t>
      </w:r>
      <w:r w:rsidR="007240F0" w:rsidRPr="003575B3">
        <w:rPr>
          <w:rFonts w:ascii="Arial" w:hAnsi="Arial" w:cs="Arial"/>
          <w:sz w:val="22"/>
        </w:rPr>
        <w:t xml:space="preserve"> </w:t>
      </w:r>
      <w:r w:rsidR="005F204A" w:rsidRPr="003575B3">
        <w:rPr>
          <w:rFonts w:ascii="Arial" w:hAnsi="Arial" w:cs="Arial"/>
          <w:sz w:val="22"/>
        </w:rPr>
        <w:t>close as practicable to suitable entrances</w:t>
      </w:r>
      <w:r w:rsidRPr="003575B3">
        <w:rPr>
          <w:rFonts w:ascii="Arial" w:hAnsi="Arial" w:cs="Arial"/>
          <w:sz w:val="22"/>
        </w:rPr>
        <w:t xml:space="preserve"> of building</w:t>
      </w:r>
      <w:r w:rsidR="005F204A" w:rsidRPr="003575B3">
        <w:rPr>
          <w:rFonts w:ascii="Arial" w:hAnsi="Arial" w:cs="Arial"/>
          <w:sz w:val="22"/>
        </w:rPr>
        <w:t>s</w:t>
      </w:r>
      <w:r w:rsidRPr="003575B3">
        <w:rPr>
          <w:rFonts w:ascii="Arial" w:hAnsi="Arial" w:cs="Arial"/>
          <w:sz w:val="22"/>
        </w:rPr>
        <w:t xml:space="preserve"> and must be clearly marked with</w:t>
      </w:r>
      <w:r w:rsidR="007240F0" w:rsidRPr="003575B3">
        <w:rPr>
          <w:rFonts w:ascii="Arial" w:hAnsi="Arial" w:cs="Arial"/>
          <w:sz w:val="22"/>
        </w:rPr>
        <w:t xml:space="preserve"> </w:t>
      </w:r>
      <w:r w:rsidRPr="003575B3">
        <w:rPr>
          <w:rFonts w:ascii="Arial" w:hAnsi="Arial" w:cs="Arial"/>
          <w:sz w:val="22"/>
        </w:rPr>
        <w:t xml:space="preserve">a </w:t>
      </w:r>
      <w:r w:rsidR="005F204A" w:rsidRPr="003575B3">
        <w:rPr>
          <w:rFonts w:ascii="Arial" w:hAnsi="Arial" w:cs="Arial"/>
          <w:sz w:val="22"/>
        </w:rPr>
        <w:t>sign to indicate that the spaces</w:t>
      </w:r>
      <w:r w:rsidRPr="003575B3">
        <w:rPr>
          <w:rFonts w:ascii="Arial" w:hAnsi="Arial" w:cs="Arial"/>
          <w:sz w:val="22"/>
        </w:rPr>
        <w:t xml:space="preserve"> must only</w:t>
      </w:r>
      <w:r w:rsidR="007240F0" w:rsidRPr="003575B3">
        <w:rPr>
          <w:rFonts w:ascii="Arial" w:hAnsi="Arial" w:cs="Arial"/>
          <w:sz w:val="22"/>
        </w:rPr>
        <w:t xml:space="preserve"> </w:t>
      </w:r>
      <w:r w:rsidRPr="003575B3">
        <w:rPr>
          <w:rFonts w:ascii="Arial" w:hAnsi="Arial" w:cs="Arial"/>
          <w:sz w:val="22"/>
        </w:rPr>
        <w:t>be utilised by disabled persons. The minimum</w:t>
      </w:r>
      <w:r w:rsidR="007240F0" w:rsidRPr="003575B3">
        <w:rPr>
          <w:rFonts w:ascii="Arial" w:hAnsi="Arial" w:cs="Arial"/>
          <w:sz w:val="22"/>
        </w:rPr>
        <w:t xml:space="preserve"> </w:t>
      </w:r>
      <w:r w:rsidR="005F204A" w:rsidRPr="003575B3">
        <w:rPr>
          <w:rFonts w:ascii="Arial" w:hAnsi="Arial" w:cs="Arial"/>
          <w:sz w:val="22"/>
        </w:rPr>
        <w:t>dimensions of the car spaces</w:t>
      </w:r>
      <w:r w:rsidRPr="003575B3">
        <w:rPr>
          <w:rFonts w:ascii="Arial" w:hAnsi="Arial" w:cs="Arial"/>
          <w:sz w:val="22"/>
        </w:rPr>
        <w:t xml:space="preserve"> must </w:t>
      </w:r>
      <w:commentRangeStart w:id="249"/>
      <w:r w:rsidRPr="003575B3">
        <w:rPr>
          <w:rFonts w:ascii="Arial" w:hAnsi="Arial" w:cs="Arial"/>
          <w:sz w:val="22"/>
        </w:rPr>
        <w:t xml:space="preserve">be </w:t>
      </w:r>
      <w:del w:id="250" w:author="HWLE" w:date="2017-02-23T12:36:00Z">
        <w:r w:rsidRPr="003575B3" w:rsidDel="008B127A">
          <w:rPr>
            <w:rFonts w:ascii="Arial" w:hAnsi="Arial" w:cs="Arial"/>
            <w:sz w:val="22"/>
          </w:rPr>
          <w:delText>3.2</w:delText>
        </w:r>
        <w:r w:rsidR="007240F0" w:rsidRPr="003575B3" w:rsidDel="008B127A">
          <w:rPr>
            <w:rFonts w:ascii="Arial" w:hAnsi="Arial" w:cs="Arial"/>
            <w:sz w:val="22"/>
          </w:rPr>
          <w:delText xml:space="preserve"> </w:delText>
        </w:r>
        <w:r w:rsidRPr="003575B3" w:rsidDel="008B127A">
          <w:rPr>
            <w:rFonts w:ascii="Arial" w:hAnsi="Arial" w:cs="Arial"/>
            <w:sz w:val="22"/>
          </w:rPr>
          <w:delText>metres wide by 4.9 metres long</w:delText>
        </w:r>
      </w:del>
      <w:ins w:id="251" w:author="HWLE" w:date="2017-02-23T12:36:00Z">
        <w:r w:rsidR="008B127A" w:rsidRPr="003575B3">
          <w:rPr>
            <w:rFonts w:ascii="Arial" w:hAnsi="Arial" w:cs="Arial"/>
            <w:sz w:val="22"/>
          </w:rPr>
          <w:t>in accordance with AS2890.06-2009</w:t>
        </w:r>
        <w:commentRangeEnd w:id="249"/>
        <w:r w:rsidR="008B127A">
          <w:rPr>
            <w:rStyle w:val="CommentReference"/>
          </w:rPr>
          <w:commentReference w:id="249"/>
        </w:r>
      </w:ins>
      <w:r w:rsidRPr="003575B3">
        <w:rPr>
          <w:rFonts w:ascii="Arial" w:hAnsi="Arial" w:cs="Arial"/>
          <w:sz w:val="22"/>
        </w:rPr>
        <w:t>.</w:t>
      </w:r>
    </w:p>
    <w:p w:rsidR="003575B3" w:rsidRDefault="003575B3" w:rsidP="003575B3">
      <w:pPr>
        <w:rPr>
          <w:rFonts w:ascii="Arial" w:hAnsi="Arial" w:cs="Arial"/>
          <w:sz w:val="22"/>
        </w:rPr>
      </w:pPr>
    </w:p>
    <w:p w:rsidR="003575B3" w:rsidRPr="00170605" w:rsidRDefault="003575B3" w:rsidP="003575B3">
      <w:pPr>
        <w:spacing w:after="120"/>
        <w:ind w:left="720" w:hanging="720"/>
        <w:jc w:val="both"/>
        <w:rPr>
          <w:rFonts w:ascii="Arial" w:hAnsi="Arial" w:cs="Arial"/>
          <w:sz w:val="22"/>
        </w:rPr>
      </w:pPr>
      <w:r w:rsidRPr="00170605">
        <w:rPr>
          <w:rFonts w:ascii="Arial" w:hAnsi="Arial" w:cs="Arial"/>
          <w:sz w:val="22"/>
        </w:rPr>
        <w:t>PARKING SIGNS</w:t>
      </w:r>
    </w:p>
    <w:p w:rsidR="003575B3" w:rsidRDefault="003575B3" w:rsidP="003575B3">
      <w:pPr>
        <w:rPr>
          <w:rFonts w:ascii="Arial" w:hAnsi="Arial" w:cs="Arial"/>
          <w:sz w:val="22"/>
          <w:szCs w:val="22"/>
        </w:rPr>
      </w:pPr>
    </w:p>
    <w:p w:rsidR="003575B3" w:rsidRPr="003575B3" w:rsidRDefault="005F204A" w:rsidP="00D318DB">
      <w:pPr>
        <w:numPr>
          <w:ilvl w:val="0"/>
          <w:numId w:val="7"/>
        </w:numPr>
        <w:ind w:left="709" w:hanging="709"/>
        <w:rPr>
          <w:rFonts w:ascii="Arial" w:hAnsi="Arial" w:cs="Arial"/>
          <w:sz w:val="22"/>
          <w:szCs w:val="22"/>
        </w:rPr>
      </w:pPr>
      <w:r w:rsidRPr="003575B3">
        <w:rPr>
          <w:rFonts w:ascii="Arial" w:hAnsi="Arial" w:cs="Arial"/>
          <w:sz w:val="22"/>
        </w:rPr>
        <w:t>S</w:t>
      </w:r>
      <w:r w:rsidR="00170605" w:rsidRPr="003575B3">
        <w:rPr>
          <w:rFonts w:ascii="Arial" w:hAnsi="Arial" w:cs="Arial"/>
          <w:sz w:val="22"/>
        </w:rPr>
        <w:t>igns to the satisfaction of the</w:t>
      </w:r>
      <w:r w:rsidR="007240F0" w:rsidRPr="003575B3">
        <w:rPr>
          <w:rFonts w:ascii="Arial" w:hAnsi="Arial" w:cs="Arial"/>
          <w:sz w:val="22"/>
        </w:rPr>
        <w:t xml:space="preserve"> </w:t>
      </w:r>
      <w:r w:rsidR="00170605" w:rsidRPr="003575B3">
        <w:rPr>
          <w:rFonts w:ascii="Arial" w:hAnsi="Arial" w:cs="Arial"/>
          <w:sz w:val="22"/>
        </w:rPr>
        <w:t>responsible authority must be provided</w:t>
      </w:r>
      <w:r w:rsidRPr="003575B3">
        <w:rPr>
          <w:rFonts w:ascii="Arial" w:hAnsi="Arial" w:cs="Arial"/>
          <w:sz w:val="22"/>
        </w:rPr>
        <w:t xml:space="preserve"> directing drivers to the areas</w:t>
      </w:r>
      <w:r w:rsidR="00170605" w:rsidRPr="003575B3">
        <w:rPr>
          <w:rFonts w:ascii="Arial" w:hAnsi="Arial" w:cs="Arial"/>
          <w:sz w:val="22"/>
        </w:rPr>
        <w:t xml:space="preserve"> set aside for car</w:t>
      </w:r>
      <w:r w:rsidR="007240F0" w:rsidRPr="003575B3">
        <w:rPr>
          <w:rFonts w:ascii="Arial" w:hAnsi="Arial" w:cs="Arial"/>
          <w:sz w:val="22"/>
        </w:rPr>
        <w:t xml:space="preserve"> </w:t>
      </w:r>
      <w:r w:rsidR="00170605" w:rsidRPr="003575B3">
        <w:rPr>
          <w:rFonts w:ascii="Arial" w:hAnsi="Arial" w:cs="Arial"/>
          <w:sz w:val="22"/>
        </w:rPr>
        <w:t>parking and must be located and maintained</w:t>
      </w:r>
      <w:r w:rsidR="007240F0" w:rsidRPr="003575B3">
        <w:rPr>
          <w:rFonts w:ascii="Arial" w:hAnsi="Arial" w:cs="Arial"/>
          <w:sz w:val="22"/>
        </w:rPr>
        <w:t xml:space="preserve"> </w:t>
      </w:r>
      <w:r w:rsidR="00170605" w:rsidRPr="003575B3">
        <w:rPr>
          <w:rFonts w:ascii="Arial" w:hAnsi="Arial" w:cs="Arial"/>
          <w:sz w:val="22"/>
        </w:rPr>
        <w:t>to the satisfaction of the responsible authority.</w:t>
      </w:r>
    </w:p>
    <w:p w:rsidR="003575B3" w:rsidRPr="003575B3" w:rsidRDefault="003575B3" w:rsidP="003575B3">
      <w:pPr>
        <w:spacing w:after="120"/>
        <w:jc w:val="both"/>
        <w:rPr>
          <w:rFonts w:ascii="Arial" w:hAnsi="Arial" w:cs="Arial"/>
          <w:sz w:val="22"/>
        </w:rPr>
      </w:pPr>
      <w:r w:rsidRPr="003575B3">
        <w:rPr>
          <w:rFonts w:ascii="Arial" w:hAnsi="Arial" w:cs="Arial"/>
          <w:sz w:val="22"/>
        </w:rPr>
        <w:t>VEHICLE CROSSING REQUIREMENTS</w:t>
      </w:r>
    </w:p>
    <w:p w:rsidR="003575B3" w:rsidRDefault="003575B3" w:rsidP="003575B3">
      <w:pPr>
        <w:rPr>
          <w:rFonts w:ascii="Arial" w:hAnsi="Arial" w:cs="Arial"/>
          <w:sz w:val="22"/>
          <w:szCs w:val="22"/>
        </w:rPr>
      </w:pPr>
    </w:p>
    <w:p w:rsidR="003575B3" w:rsidRPr="00D318DB" w:rsidRDefault="00CE705D" w:rsidP="00D318DB">
      <w:pPr>
        <w:numPr>
          <w:ilvl w:val="0"/>
          <w:numId w:val="7"/>
        </w:numPr>
        <w:ind w:left="709" w:hanging="709"/>
        <w:rPr>
          <w:rFonts w:ascii="Arial" w:hAnsi="Arial" w:cs="Arial"/>
          <w:sz w:val="22"/>
          <w:szCs w:val="22"/>
        </w:rPr>
      </w:pPr>
      <w:r w:rsidRPr="003575B3">
        <w:rPr>
          <w:rFonts w:ascii="Arial" w:hAnsi="Arial" w:cs="Arial"/>
          <w:sz w:val="22"/>
        </w:rPr>
        <w:t>Before the use commences and/or buildings are occupied</w:t>
      </w:r>
      <w:r w:rsidR="005F204A" w:rsidRPr="003575B3">
        <w:rPr>
          <w:rFonts w:ascii="Arial" w:hAnsi="Arial" w:cs="Arial"/>
          <w:sz w:val="22"/>
        </w:rPr>
        <w:t>,</w:t>
      </w:r>
      <w:r w:rsidRPr="003575B3">
        <w:rPr>
          <w:rFonts w:ascii="Arial" w:hAnsi="Arial" w:cs="Arial"/>
          <w:sz w:val="22"/>
        </w:rPr>
        <w:t xml:space="preserve"> vehicular crossings must be co</w:t>
      </w:r>
      <w:r w:rsidR="005F204A" w:rsidRPr="003575B3">
        <w:rPr>
          <w:rFonts w:ascii="Arial" w:hAnsi="Arial" w:cs="Arial"/>
          <w:sz w:val="22"/>
        </w:rPr>
        <w:t>nstructed in accordance with an</w:t>
      </w:r>
      <w:r w:rsidRPr="003575B3">
        <w:rPr>
          <w:rFonts w:ascii="Arial" w:hAnsi="Arial" w:cs="Arial"/>
          <w:sz w:val="22"/>
        </w:rPr>
        <w:t xml:space="preserve"> approved roadworks plan to the satisfaction of the Responsible Authority, and must comply with the following:</w:t>
      </w:r>
    </w:p>
    <w:p w:rsidR="00D318DB" w:rsidRDefault="00D318DB" w:rsidP="00D318DB">
      <w:pPr>
        <w:rPr>
          <w:rFonts w:ascii="Arial" w:hAnsi="Arial" w:cs="Arial"/>
          <w:sz w:val="22"/>
        </w:rPr>
      </w:pPr>
    </w:p>
    <w:p w:rsidR="00D318DB" w:rsidRPr="00D318DB" w:rsidRDefault="00CE705D" w:rsidP="00D318DB">
      <w:pPr>
        <w:pStyle w:val="ListParagraph"/>
        <w:numPr>
          <w:ilvl w:val="0"/>
          <w:numId w:val="27"/>
        </w:numPr>
        <w:jc w:val="both"/>
        <w:rPr>
          <w:rFonts w:ascii="Arial" w:hAnsi="Arial" w:cs="Arial"/>
          <w:sz w:val="22"/>
          <w:szCs w:val="22"/>
        </w:rPr>
      </w:pPr>
      <w:commentRangeStart w:id="252"/>
      <w:del w:id="253" w:author="HWLE" w:date="2017-02-23T12:37:00Z">
        <w:r w:rsidRPr="00D318DB" w:rsidDel="008B127A">
          <w:rPr>
            <w:rFonts w:ascii="Arial" w:hAnsi="Arial" w:cs="Arial"/>
            <w:sz w:val="22"/>
          </w:rPr>
          <w:delText>Standard concrete vehicular crossings must be constructed at right angles to the roa</w:delText>
        </w:r>
        <w:r w:rsidR="001F2135" w:rsidRPr="00D318DB" w:rsidDel="008B127A">
          <w:rPr>
            <w:rFonts w:ascii="Arial" w:hAnsi="Arial" w:cs="Arial"/>
            <w:sz w:val="22"/>
          </w:rPr>
          <w:delText>d to suit the proposed entry and exit.</w:delText>
        </w:r>
      </w:del>
      <w:commentRangeEnd w:id="252"/>
      <w:r w:rsidR="008B127A">
        <w:rPr>
          <w:rStyle w:val="CommentReference"/>
        </w:rPr>
        <w:commentReference w:id="252"/>
      </w:r>
    </w:p>
    <w:p w:rsidR="00D318DB" w:rsidRPr="00D318DB" w:rsidRDefault="00D318DB" w:rsidP="00D318DB">
      <w:pPr>
        <w:pStyle w:val="ListParagraph"/>
        <w:ind w:left="1146"/>
        <w:jc w:val="both"/>
        <w:rPr>
          <w:rFonts w:ascii="Arial" w:hAnsi="Arial" w:cs="Arial"/>
          <w:sz w:val="22"/>
          <w:szCs w:val="22"/>
        </w:rPr>
      </w:pPr>
    </w:p>
    <w:p w:rsidR="003575B3" w:rsidRPr="00D318DB" w:rsidRDefault="00CE705D" w:rsidP="00D318DB">
      <w:pPr>
        <w:pStyle w:val="ListParagraph"/>
        <w:numPr>
          <w:ilvl w:val="0"/>
          <w:numId w:val="27"/>
        </w:numPr>
        <w:jc w:val="both"/>
        <w:rPr>
          <w:rFonts w:ascii="Arial" w:hAnsi="Arial" w:cs="Arial"/>
          <w:sz w:val="22"/>
          <w:szCs w:val="22"/>
        </w:rPr>
      </w:pPr>
      <w:r w:rsidRPr="00D318DB">
        <w:rPr>
          <w:rFonts w:ascii="Arial" w:hAnsi="Arial" w:cs="Arial"/>
          <w:sz w:val="22"/>
        </w:rPr>
        <w:t>Any proposed vehicular crossing must have satisfactory clearance to any side-entry pit, power or telecommunications pole, manhole cover or marker, or street tree. Any relocation, alteration or replacement required shall be in accordance with the requirements of the relevant Authority and must be at the applicant’s expense.</w:t>
      </w:r>
    </w:p>
    <w:p w:rsidR="003575B3" w:rsidRDefault="003575B3" w:rsidP="003575B3">
      <w:pPr>
        <w:rPr>
          <w:rFonts w:ascii="Arial" w:hAnsi="Arial" w:cs="Arial"/>
          <w:sz w:val="22"/>
        </w:rPr>
      </w:pPr>
    </w:p>
    <w:p w:rsidR="003575B3" w:rsidRDefault="003575B3" w:rsidP="003575B3">
      <w:pPr>
        <w:spacing w:after="120"/>
        <w:jc w:val="both"/>
        <w:rPr>
          <w:rFonts w:ascii="Arial" w:hAnsi="Arial" w:cs="Arial"/>
          <w:sz w:val="22"/>
        </w:rPr>
      </w:pPr>
      <w:r>
        <w:rPr>
          <w:rFonts w:ascii="Arial" w:hAnsi="Arial" w:cs="Arial"/>
          <w:sz w:val="22"/>
        </w:rPr>
        <w:t>DRIVEWAY AND DRAINAGE CONSTRUCTION REQUIREMENTS</w:t>
      </w:r>
    </w:p>
    <w:p w:rsidR="003575B3" w:rsidRDefault="003575B3" w:rsidP="003575B3">
      <w:pPr>
        <w:rPr>
          <w:rFonts w:ascii="Arial" w:hAnsi="Arial" w:cs="Arial"/>
          <w:sz w:val="22"/>
          <w:szCs w:val="22"/>
        </w:rPr>
      </w:pPr>
    </w:p>
    <w:p w:rsidR="003575B3" w:rsidRPr="003575B3" w:rsidRDefault="006A01E6" w:rsidP="0085311B">
      <w:pPr>
        <w:numPr>
          <w:ilvl w:val="0"/>
          <w:numId w:val="7"/>
        </w:numPr>
        <w:ind w:left="709" w:hanging="709"/>
        <w:rPr>
          <w:rFonts w:ascii="Arial" w:hAnsi="Arial" w:cs="Arial"/>
          <w:sz w:val="22"/>
          <w:szCs w:val="22"/>
        </w:rPr>
      </w:pPr>
      <w:commentRangeStart w:id="254"/>
      <w:r w:rsidRPr="003575B3">
        <w:rPr>
          <w:rFonts w:ascii="Arial" w:hAnsi="Arial" w:cs="Arial"/>
          <w:sz w:val="22"/>
        </w:rPr>
        <w:t>Before the commencement of any works associate</w:t>
      </w:r>
      <w:r w:rsidR="005F204A" w:rsidRPr="003575B3">
        <w:rPr>
          <w:rFonts w:ascii="Arial" w:hAnsi="Arial" w:cs="Arial"/>
          <w:sz w:val="22"/>
        </w:rPr>
        <w:t>d with the provision of vehicle access</w:t>
      </w:r>
      <w:r w:rsidRPr="003575B3">
        <w:rPr>
          <w:rFonts w:ascii="Arial" w:hAnsi="Arial" w:cs="Arial"/>
          <w:sz w:val="22"/>
        </w:rPr>
        <w:t>, drainage and car parking, detailed construction plans de</w:t>
      </w:r>
      <w:r w:rsidR="000516AC" w:rsidRPr="003575B3">
        <w:rPr>
          <w:rFonts w:ascii="Arial" w:hAnsi="Arial" w:cs="Arial"/>
          <w:sz w:val="22"/>
        </w:rPr>
        <w:t>monstrating</w:t>
      </w:r>
      <w:ins w:id="255" w:author="HWLE" w:date="2017-02-23T12:39:00Z">
        <w:r w:rsidR="008B127A" w:rsidRPr="003575B3">
          <w:rPr>
            <w:rFonts w:ascii="Arial" w:hAnsi="Arial" w:cs="Arial"/>
            <w:sz w:val="22"/>
          </w:rPr>
          <w:t xml:space="preserve"> </w:t>
        </w:r>
      </w:ins>
      <w:ins w:id="256" w:author="HWLE" w:date="2017-02-23T12:40:00Z">
        <w:r w:rsidR="008B127A" w:rsidRPr="003575B3">
          <w:rPr>
            <w:rFonts w:ascii="Arial" w:hAnsi="Arial" w:cs="Arial"/>
            <w:sz w:val="22"/>
          </w:rPr>
          <w:t>appropriate drainage and</w:t>
        </w:r>
      </w:ins>
      <w:ins w:id="257" w:author="HWLE" w:date="2017-02-23T12:39:00Z">
        <w:r w:rsidR="008B127A" w:rsidRPr="003575B3">
          <w:rPr>
            <w:rFonts w:ascii="Arial" w:hAnsi="Arial" w:cs="Arial"/>
            <w:sz w:val="22"/>
          </w:rPr>
          <w:t xml:space="preserve"> levels</w:t>
        </w:r>
      </w:ins>
      <w:r w:rsidR="000516AC" w:rsidRPr="003575B3">
        <w:rPr>
          <w:rFonts w:ascii="Arial" w:hAnsi="Arial" w:cs="Arial"/>
          <w:sz w:val="22"/>
        </w:rPr>
        <w:t xml:space="preserve"> </w:t>
      </w:r>
      <w:del w:id="258" w:author="HWLE" w:date="2017-02-23T12:39:00Z">
        <w:r w:rsidR="000516AC" w:rsidRPr="003575B3" w:rsidDel="008B127A">
          <w:rPr>
            <w:rFonts w:ascii="Arial" w:hAnsi="Arial" w:cs="Arial"/>
            <w:sz w:val="22"/>
          </w:rPr>
          <w:delText xml:space="preserve">compliance </w:delText>
        </w:r>
      </w:del>
      <w:ins w:id="259" w:author="HWLE" w:date="2017-02-23T12:39:00Z">
        <w:r w:rsidR="008B127A" w:rsidRPr="003575B3">
          <w:rPr>
            <w:rFonts w:ascii="Arial" w:hAnsi="Arial" w:cs="Arial"/>
            <w:sz w:val="22"/>
          </w:rPr>
          <w:t xml:space="preserve">compliant </w:t>
        </w:r>
      </w:ins>
      <w:r w:rsidR="000516AC" w:rsidRPr="003575B3">
        <w:rPr>
          <w:rFonts w:ascii="Arial" w:hAnsi="Arial" w:cs="Arial"/>
          <w:sz w:val="22"/>
        </w:rPr>
        <w:t>with</w:t>
      </w:r>
      <w:r w:rsidR="005F204A" w:rsidRPr="003575B3">
        <w:rPr>
          <w:rFonts w:ascii="Arial" w:hAnsi="Arial" w:cs="Arial"/>
          <w:sz w:val="22"/>
        </w:rPr>
        <w:t xml:space="preserve"> AS 2890 Part 1 Off Street Car P</w:t>
      </w:r>
      <w:r w:rsidRPr="003575B3">
        <w:rPr>
          <w:rFonts w:ascii="Arial" w:hAnsi="Arial" w:cs="Arial"/>
          <w:sz w:val="22"/>
        </w:rPr>
        <w:t xml:space="preserve">arking and AS 3500 Part 3 – Stormwater Drainage, </w:t>
      </w:r>
      <w:ins w:id="260" w:author="HWLE" w:date="2017-02-23T12:40:00Z">
        <w:r w:rsidR="008B127A" w:rsidRPr="003575B3">
          <w:rPr>
            <w:rFonts w:ascii="Arial" w:hAnsi="Arial" w:cs="Arial"/>
            <w:sz w:val="22"/>
          </w:rPr>
          <w:t xml:space="preserve">be prepared </w:t>
        </w:r>
      </w:ins>
      <w:r w:rsidRPr="003575B3">
        <w:rPr>
          <w:rFonts w:ascii="Arial" w:hAnsi="Arial" w:cs="Arial"/>
          <w:sz w:val="22"/>
        </w:rPr>
        <w:t>in accordanc</w:t>
      </w:r>
      <w:r w:rsidR="005F204A" w:rsidRPr="003575B3">
        <w:rPr>
          <w:rFonts w:ascii="Arial" w:hAnsi="Arial" w:cs="Arial"/>
          <w:sz w:val="22"/>
        </w:rPr>
        <w:t>e with endorsed</w:t>
      </w:r>
      <w:r w:rsidRPr="003575B3">
        <w:rPr>
          <w:rFonts w:ascii="Arial" w:hAnsi="Arial" w:cs="Arial"/>
          <w:sz w:val="22"/>
        </w:rPr>
        <w:t xml:space="preserve"> plan</w:t>
      </w:r>
      <w:r w:rsidR="005F204A" w:rsidRPr="003575B3">
        <w:rPr>
          <w:rFonts w:ascii="Arial" w:hAnsi="Arial" w:cs="Arial"/>
          <w:sz w:val="22"/>
        </w:rPr>
        <w:t>s</w:t>
      </w:r>
      <w:r w:rsidRPr="003575B3">
        <w:rPr>
          <w:rFonts w:ascii="Arial" w:hAnsi="Arial" w:cs="Arial"/>
          <w:sz w:val="22"/>
        </w:rPr>
        <w:t xml:space="preserve"> </w:t>
      </w:r>
      <w:r w:rsidR="005F204A" w:rsidRPr="003575B3">
        <w:rPr>
          <w:rFonts w:ascii="Arial" w:hAnsi="Arial" w:cs="Arial"/>
          <w:sz w:val="22"/>
        </w:rPr>
        <w:t>and to the satisfaction of the Responsible A</w:t>
      </w:r>
      <w:r w:rsidRPr="003575B3">
        <w:rPr>
          <w:rFonts w:ascii="Arial" w:hAnsi="Arial" w:cs="Arial"/>
          <w:sz w:val="22"/>
        </w:rPr>
        <w:t>uthority</w:t>
      </w:r>
      <w:r w:rsidR="001F2135" w:rsidRPr="003575B3">
        <w:rPr>
          <w:rFonts w:ascii="Arial" w:hAnsi="Arial" w:cs="Arial"/>
          <w:sz w:val="22"/>
        </w:rPr>
        <w:t>.</w:t>
      </w:r>
      <w:commentRangeEnd w:id="254"/>
      <w:r w:rsidR="008B127A">
        <w:rPr>
          <w:rStyle w:val="CommentReference"/>
        </w:rPr>
        <w:commentReference w:id="254"/>
      </w:r>
    </w:p>
    <w:p w:rsidR="003575B3" w:rsidRDefault="003575B3" w:rsidP="003575B3">
      <w:pPr>
        <w:rPr>
          <w:rFonts w:ascii="Arial" w:hAnsi="Arial" w:cs="Arial"/>
          <w:sz w:val="22"/>
        </w:rPr>
      </w:pPr>
    </w:p>
    <w:p w:rsidR="003575B3" w:rsidRDefault="003575B3" w:rsidP="003575B3">
      <w:pPr>
        <w:spacing w:after="120"/>
        <w:jc w:val="both"/>
        <w:rPr>
          <w:rFonts w:ascii="Arial" w:hAnsi="Arial" w:cs="Arial"/>
          <w:sz w:val="22"/>
        </w:rPr>
      </w:pPr>
      <w:r>
        <w:rPr>
          <w:rFonts w:ascii="Arial" w:hAnsi="Arial" w:cs="Arial"/>
          <w:sz w:val="22"/>
        </w:rPr>
        <w:t>STORMWATER MANAGEMENT</w:t>
      </w:r>
    </w:p>
    <w:p w:rsidR="003575B3" w:rsidRDefault="003575B3" w:rsidP="003575B3">
      <w:pPr>
        <w:rPr>
          <w:rFonts w:ascii="Arial" w:hAnsi="Arial" w:cs="Arial"/>
          <w:sz w:val="22"/>
          <w:szCs w:val="22"/>
        </w:rPr>
      </w:pPr>
    </w:p>
    <w:p w:rsidR="003575B3" w:rsidRPr="003575B3" w:rsidRDefault="00853576" w:rsidP="0085311B">
      <w:pPr>
        <w:numPr>
          <w:ilvl w:val="0"/>
          <w:numId w:val="7"/>
        </w:numPr>
        <w:ind w:left="709" w:hanging="709"/>
        <w:rPr>
          <w:rFonts w:ascii="Arial" w:hAnsi="Arial" w:cs="Arial"/>
          <w:sz w:val="22"/>
          <w:szCs w:val="22"/>
        </w:rPr>
      </w:pPr>
      <w:r w:rsidRPr="003575B3">
        <w:rPr>
          <w:rFonts w:ascii="Arial" w:hAnsi="Arial" w:cs="Arial"/>
          <w:sz w:val="22"/>
          <w:szCs w:val="22"/>
          <w:lang w:val="en-US" w:eastAsia="en-AU"/>
        </w:rPr>
        <w:t>Before the use commences, d</w:t>
      </w:r>
      <w:r w:rsidR="000516AC" w:rsidRPr="003575B3">
        <w:rPr>
          <w:rFonts w:ascii="Arial" w:hAnsi="Arial" w:cs="Arial"/>
          <w:sz w:val="22"/>
          <w:szCs w:val="22"/>
          <w:lang w:val="en-US" w:eastAsia="en-AU"/>
        </w:rPr>
        <w:t>rainage plans, including computations and longitudinal sections, must be provided to and approved by the Responsible Authority to the Responsible Authorities nominated point of discharge. Once approved, the plans will be endorsed as part of the planning permit and must not be further altered without the prior written consent of the Responsible Authority.</w:t>
      </w:r>
    </w:p>
    <w:p w:rsidR="003575B3" w:rsidRDefault="003575B3" w:rsidP="003575B3">
      <w:pPr>
        <w:rPr>
          <w:rFonts w:ascii="Arial" w:hAnsi="Arial" w:cs="Arial"/>
          <w:sz w:val="22"/>
          <w:szCs w:val="22"/>
          <w:lang w:val="en-US" w:eastAsia="en-AU"/>
        </w:rPr>
      </w:pPr>
    </w:p>
    <w:p w:rsidR="003575B3" w:rsidRPr="000516AC" w:rsidRDefault="003575B3" w:rsidP="003575B3">
      <w:pPr>
        <w:widowControl w:val="0"/>
        <w:autoSpaceDE w:val="0"/>
        <w:autoSpaceDN w:val="0"/>
        <w:adjustRightInd w:val="0"/>
        <w:spacing w:after="120"/>
        <w:rPr>
          <w:rFonts w:ascii="Arial" w:hAnsi="Arial" w:cs="Arial"/>
          <w:sz w:val="22"/>
          <w:szCs w:val="22"/>
          <w:lang w:val="en-US" w:eastAsia="en-AU"/>
        </w:rPr>
      </w:pPr>
      <w:r w:rsidRPr="000516AC">
        <w:rPr>
          <w:rFonts w:ascii="Arial" w:hAnsi="Arial" w:cs="Arial"/>
          <w:sz w:val="22"/>
          <w:szCs w:val="22"/>
          <w:lang w:val="en-US" w:eastAsia="en-AU"/>
        </w:rPr>
        <w:t>CONSTRUCTION PHASE</w:t>
      </w:r>
    </w:p>
    <w:p w:rsidR="003575B3" w:rsidRDefault="003575B3" w:rsidP="003575B3">
      <w:pPr>
        <w:rPr>
          <w:rFonts w:ascii="Arial" w:hAnsi="Arial" w:cs="Arial"/>
          <w:sz w:val="22"/>
          <w:szCs w:val="22"/>
        </w:rPr>
      </w:pPr>
    </w:p>
    <w:p w:rsidR="003575B3" w:rsidRPr="003575B3" w:rsidRDefault="005F204A" w:rsidP="0085311B">
      <w:pPr>
        <w:numPr>
          <w:ilvl w:val="0"/>
          <w:numId w:val="7"/>
        </w:numPr>
        <w:ind w:left="709" w:hanging="709"/>
        <w:rPr>
          <w:rFonts w:ascii="Arial" w:hAnsi="Arial" w:cs="Arial"/>
          <w:sz w:val="22"/>
          <w:szCs w:val="22"/>
        </w:rPr>
      </w:pPr>
      <w:r w:rsidRPr="003575B3">
        <w:rPr>
          <w:rFonts w:ascii="Arial" w:hAnsi="Arial" w:cs="Arial"/>
          <w:sz w:val="22"/>
          <w:szCs w:val="22"/>
          <w:lang w:val="en-US" w:eastAsia="en-AU"/>
        </w:rPr>
        <w:t xml:space="preserve">All activities associated with the construction of the development permitted by this permit must be carried out to the satisfaction of the responsible authority and all care must be taken to </w:t>
      </w:r>
      <w:proofErr w:type="spellStart"/>
      <w:r w:rsidRPr="003575B3">
        <w:rPr>
          <w:rFonts w:ascii="Arial" w:hAnsi="Arial" w:cs="Arial"/>
          <w:sz w:val="22"/>
          <w:szCs w:val="22"/>
          <w:lang w:val="en-US" w:eastAsia="en-AU"/>
        </w:rPr>
        <w:t>minimise</w:t>
      </w:r>
      <w:proofErr w:type="spellEnd"/>
      <w:r w:rsidRPr="003575B3">
        <w:rPr>
          <w:rFonts w:ascii="Arial" w:hAnsi="Arial" w:cs="Arial"/>
          <w:sz w:val="22"/>
          <w:szCs w:val="22"/>
          <w:lang w:val="en-US" w:eastAsia="en-AU"/>
        </w:rPr>
        <w:t xml:space="preserve"> the effect of such activities on the amenity of the locality.</w:t>
      </w:r>
    </w:p>
    <w:p w:rsidR="003575B3" w:rsidRDefault="003575B3" w:rsidP="003575B3">
      <w:pPr>
        <w:rPr>
          <w:rFonts w:ascii="Arial" w:hAnsi="Arial" w:cs="Arial"/>
          <w:sz w:val="22"/>
          <w:szCs w:val="22"/>
          <w:lang w:val="en-US" w:eastAsia="en-AU"/>
        </w:rPr>
      </w:pPr>
    </w:p>
    <w:p w:rsidR="003575B3" w:rsidRDefault="003575B3" w:rsidP="003575B3">
      <w:pPr>
        <w:rPr>
          <w:rFonts w:ascii="Arial" w:hAnsi="Arial" w:cs="Arial"/>
          <w:sz w:val="22"/>
          <w:szCs w:val="22"/>
          <w:lang w:val="en-US" w:eastAsia="en-AU"/>
        </w:rPr>
      </w:pPr>
    </w:p>
    <w:p w:rsidR="003575B3" w:rsidRDefault="003575B3" w:rsidP="003575B3">
      <w:pPr>
        <w:rPr>
          <w:rFonts w:ascii="Arial" w:hAnsi="Arial" w:cs="Arial"/>
          <w:sz w:val="22"/>
          <w:szCs w:val="22"/>
          <w:lang w:val="en-US" w:eastAsia="en-AU"/>
        </w:rPr>
      </w:pPr>
    </w:p>
    <w:p w:rsidR="003575B3" w:rsidRDefault="003575B3" w:rsidP="003575B3">
      <w:pPr>
        <w:rPr>
          <w:rFonts w:ascii="Arial" w:hAnsi="Arial" w:cs="Arial"/>
          <w:sz w:val="22"/>
          <w:szCs w:val="22"/>
          <w:lang w:val="en-US" w:eastAsia="en-AU"/>
        </w:rPr>
      </w:pPr>
    </w:p>
    <w:p w:rsidR="003575B3" w:rsidRDefault="003575B3" w:rsidP="003575B3">
      <w:pPr>
        <w:rPr>
          <w:rFonts w:ascii="Arial" w:hAnsi="Arial" w:cs="Arial"/>
          <w:sz w:val="22"/>
          <w:szCs w:val="22"/>
          <w:lang w:val="en-US" w:eastAsia="en-AU"/>
        </w:rPr>
      </w:pPr>
    </w:p>
    <w:p w:rsidR="003575B3" w:rsidRDefault="003575B3" w:rsidP="003575B3">
      <w:pPr>
        <w:rPr>
          <w:rFonts w:ascii="Arial" w:hAnsi="Arial" w:cs="Arial"/>
          <w:sz w:val="22"/>
          <w:szCs w:val="22"/>
          <w:lang w:val="en-US" w:eastAsia="en-AU"/>
        </w:rPr>
      </w:pPr>
    </w:p>
    <w:p w:rsidR="003575B3" w:rsidRPr="00736393" w:rsidRDefault="003575B3" w:rsidP="003575B3">
      <w:pPr>
        <w:widowControl w:val="0"/>
        <w:autoSpaceDE w:val="0"/>
        <w:autoSpaceDN w:val="0"/>
        <w:adjustRightInd w:val="0"/>
        <w:spacing w:after="120"/>
        <w:rPr>
          <w:rFonts w:ascii="Arial" w:hAnsi="Arial" w:cs="Arial"/>
          <w:sz w:val="22"/>
          <w:szCs w:val="22"/>
          <w:lang w:val="en-US" w:eastAsia="en-AU"/>
        </w:rPr>
      </w:pPr>
      <w:r w:rsidRPr="00736393">
        <w:rPr>
          <w:rFonts w:ascii="Arial" w:hAnsi="Arial" w:cs="Arial"/>
          <w:sz w:val="22"/>
          <w:szCs w:val="22"/>
          <w:lang w:val="en-US" w:eastAsia="en-AU"/>
        </w:rPr>
        <w:lastRenderedPageBreak/>
        <w:t>CONSTRUCTION MANAGEMENT PLAN</w:t>
      </w:r>
    </w:p>
    <w:p w:rsidR="003575B3" w:rsidRDefault="003575B3" w:rsidP="003575B3">
      <w:pPr>
        <w:rPr>
          <w:rFonts w:ascii="Arial" w:hAnsi="Arial" w:cs="Arial"/>
          <w:sz w:val="22"/>
          <w:szCs w:val="22"/>
        </w:rPr>
      </w:pPr>
    </w:p>
    <w:p w:rsidR="003575B3" w:rsidRPr="0085311B" w:rsidRDefault="00736393" w:rsidP="0085311B">
      <w:pPr>
        <w:numPr>
          <w:ilvl w:val="0"/>
          <w:numId w:val="7"/>
        </w:numPr>
        <w:ind w:left="709" w:hanging="709"/>
        <w:rPr>
          <w:rFonts w:ascii="Arial" w:hAnsi="Arial" w:cs="Arial"/>
          <w:sz w:val="22"/>
          <w:szCs w:val="22"/>
        </w:rPr>
      </w:pPr>
      <w:r w:rsidRPr="003575B3">
        <w:rPr>
          <w:rFonts w:ascii="Arial" w:hAnsi="Arial" w:cs="Arial"/>
          <w:sz w:val="22"/>
          <w:szCs w:val="22"/>
          <w:lang w:val="en-US" w:eastAsia="en-AU"/>
        </w:rPr>
        <w:t>Prior to commencement of works the owner or applicant must submit a “Construction Management Plan” (CMP) for approval by the responsible authority. This plan shall include, but not be limited to:</w:t>
      </w:r>
    </w:p>
    <w:p w:rsidR="0085311B" w:rsidRDefault="0085311B" w:rsidP="0085311B">
      <w:pPr>
        <w:rPr>
          <w:rFonts w:ascii="Arial" w:hAnsi="Arial" w:cs="Arial"/>
          <w:sz w:val="22"/>
          <w:szCs w:val="22"/>
          <w:lang w:val="en-US" w:eastAsia="en-AU"/>
        </w:rPr>
      </w:pPr>
    </w:p>
    <w:p w:rsidR="0085311B" w:rsidRPr="0085311B" w:rsidRDefault="00736393" w:rsidP="0085311B">
      <w:pPr>
        <w:pStyle w:val="ListParagraph"/>
        <w:numPr>
          <w:ilvl w:val="0"/>
          <w:numId w:val="28"/>
        </w:numPr>
        <w:jc w:val="both"/>
        <w:rPr>
          <w:rFonts w:ascii="Arial" w:hAnsi="Arial" w:cs="Arial"/>
          <w:sz w:val="22"/>
          <w:szCs w:val="22"/>
        </w:rPr>
      </w:pPr>
      <w:r w:rsidRPr="0085311B">
        <w:rPr>
          <w:rFonts w:ascii="Arial" w:hAnsi="Arial" w:cs="Arial"/>
          <w:sz w:val="22"/>
          <w:szCs w:val="22"/>
          <w:lang w:val="en-US" w:eastAsia="en-AU"/>
        </w:rPr>
        <w:t>A site specific plan showing proposed erosio</w:t>
      </w:r>
      <w:r w:rsidR="004D34F9" w:rsidRPr="0085311B">
        <w:rPr>
          <w:rFonts w:ascii="Arial" w:hAnsi="Arial" w:cs="Arial"/>
          <w:sz w:val="22"/>
          <w:szCs w:val="22"/>
          <w:lang w:val="en-US" w:eastAsia="en-AU"/>
        </w:rPr>
        <w:t>n &amp; sedimentation control works;</w:t>
      </w:r>
    </w:p>
    <w:p w:rsidR="0085311B" w:rsidRPr="0085311B" w:rsidRDefault="0085311B" w:rsidP="0085311B">
      <w:pPr>
        <w:pStyle w:val="ListParagraph"/>
        <w:ind w:left="1146"/>
        <w:jc w:val="both"/>
        <w:rPr>
          <w:rFonts w:ascii="Arial" w:hAnsi="Arial" w:cs="Arial"/>
          <w:sz w:val="22"/>
          <w:szCs w:val="22"/>
        </w:rPr>
      </w:pPr>
    </w:p>
    <w:p w:rsidR="0085311B" w:rsidRPr="0085311B" w:rsidRDefault="00736393" w:rsidP="0085311B">
      <w:pPr>
        <w:pStyle w:val="ListParagraph"/>
        <w:numPr>
          <w:ilvl w:val="0"/>
          <w:numId w:val="28"/>
        </w:numPr>
        <w:jc w:val="both"/>
        <w:rPr>
          <w:rFonts w:ascii="Arial" w:hAnsi="Arial" w:cs="Arial"/>
          <w:sz w:val="22"/>
          <w:szCs w:val="22"/>
        </w:rPr>
      </w:pPr>
      <w:r w:rsidRPr="0085311B">
        <w:rPr>
          <w:rFonts w:ascii="Arial" w:hAnsi="Arial" w:cs="Arial"/>
          <w:sz w:val="22"/>
          <w:szCs w:val="22"/>
          <w:lang w:val="en-US" w:eastAsia="en-AU"/>
        </w:rPr>
        <w:t>Techniques and intervention le</w:t>
      </w:r>
      <w:r w:rsidR="004D34F9" w:rsidRPr="0085311B">
        <w:rPr>
          <w:rFonts w:ascii="Arial" w:hAnsi="Arial" w:cs="Arial"/>
          <w:sz w:val="22"/>
          <w:szCs w:val="22"/>
          <w:lang w:val="en-US" w:eastAsia="en-AU"/>
        </w:rPr>
        <w:t>vels to prevent a dust nuisance;</w:t>
      </w:r>
    </w:p>
    <w:p w:rsidR="0085311B" w:rsidRPr="0085311B" w:rsidRDefault="0085311B" w:rsidP="0085311B">
      <w:pPr>
        <w:pStyle w:val="ListParagraph"/>
        <w:ind w:left="1146"/>
        <w:jc w:val="both"/>
        <w:rPr>
          <w:rFonts w:ascii="Arial" w:hAnsi="Arial" w:cs="Arial"/>
          <w:sz w:val="22"/>
          <w:szCs w:val="22"/>
        </w:rPr>
      </w:pPr>
    </w:p>
    <w:p w:rsidR="0085311B" w:rsidRPr="0085311B" w:rsidRDefault="00736393" w:rsidP="0085311B">
      <w:pPr>
        <w:pStyle w:val="ListParagraph"/>
        <w:numPr>
          <w:ilvl w:val="0"/>
          <w:numId w:val="28"/>
        </w:numPr>
        <w:jc w:val="both"/>
        <w:rPr>
          <w:rFonts w:ascii="Arial" w:hAnsi="Arial" w:cs="Arial"/>
          <w:sz w:val="22"/>
          <w:szCs w:val="22"/>
        </w:rPr>
      </w:pPr>
      <w:r w:rsidRPr="0085311B">
        <w:rPr>
          <w:rFonts w:ascii="Arial" w:hAnsi="Arial" w:cs="Arial"/>
          <w:sz w:val="22"/>
          <w:szCs w:val="22"/>
          <w:lang w:val="en-US" w:eastAsia="en-AU"/>
        </w:rPr>
        <w:t>Techniques to prevent mud and dirt being transported from the site to adjacent streets</w:t>
      </w:r>
      <w:r w:rsidR="004D34F9" w:rsidRPr="0085311B">
        <w:rPr>
          <w:rFonts w:ascii="Arial" w:hAnsi="Arial" w:cs="Arial"/>
          <w:sz w:val="22"/>
          <w:szCs w:val="22"/>
          <w:lang w:val="en-US" w:eastAsia="en-AU"/>
        </w:rPr>
        <w:t>;</w:t>
      </w:r>
    </w:p>
    <w:p w:rsidR="0085311B" w:rsidRPr="0085311B" w:rsidRDefault="0085311B" w:rsidP="0085311B">
      <w:pPr>
        <w:pStyle w:val="ListParagraph"/>
        <w:ind w:left="1146"/>
        <w:jc w:val="both"/>
        <w:rPr>
          <w:rFonts w:ascii="Arial" w:hAnsi="Arial" w:cs="Arial"/>
          <w:sz w:val="22"/>
          <w:szCs w:val="22"/>
        </w:rPr>
      </w:pPr>
    </w:p>
    <w:p w:rsidR="0085311B" w:rsidRPr="0085311B" w:rsidRDefault="00736393" w:rsidP="0085311B">
      <w:pPr>
        <w:pStyle w:val="ListParagraph"/>
        <w:numPr>
          <w:ilvl w:val="0"/>
          <w:numId w:val="28"/>
        </w:numPr>
        <w:jc w:val="both"/>
        <w:rPr>
          <w:rFonts w:ascii="Arial" w:hAnsi="Arial" w:cs="Arial"/>
          <w:sz w:val="22"/>
          <w:szCs w:val="22"/>
        </w:rPr>
      </w:pPr>
      <w:r w:rsidRPr="0085311B">
        <w:rPr>
          <w:rFonts w:ascii="Arial" w:hAnsi="Arial" w:cs="Arial"/>
          <w:sz w:val="22"/>
          <w:szCs w:val="22"/>
          <w:lang w:val="en-US" w:eastAsia="en-AU"/>
        </w:rPr>
        <w:t>The protection measures taken to preserve any vege</w:t>
      </w:r>
      <w:r w:rsidR="004D34F9" w:rsidRPr="0085311B">
        <w:rPr>
          <w:rFonts w:ascii="Arial" w:hAnsi="Arial" w:cs="Arial"/>
          <w:sz w:val="22"/>
          <w:szCs w:val="22"/>
          <w:lang w:val="en-US" w:eastAsia="en-AU"/>
        </w:rPr>
        <w:t>tation identified for retention;</w:t>
      </w:r>
    </w:p>
    <w:p w:rsidR="0085311B" w:rsidRPr="0085311B" w:rsidRDefault="0085311B" w:rsidP="0085311B">
      <w:pPr>
        <w:pStyle w:val="ListParagraph"/>
        <w:ind w:left="1146"/>
        <w:jc w:val="both"/>
        <w:rPr>
          <w:rFonts w:ascii="Arial" w:hAnsi="Arial" w:cs="Arial"/>
          <w:sz w:val="22"/>
          <w:szCs w:val="22"/>
        </w:rPr>
      </w:pPr>
    </w:p>
    <w:p w:rsidR="0085311B" w:rsidRPr="0085311B" w:rsidRDefault="00736393" w:rsidP="0085311B">
      <w:pPr>
        <w:pStyle w:val="ListParagraph"/>
        <w:numPr>
          <w:ilvl w:val="0"/>
          <w:numId w:val="28"/>
        </w:numPr>
        <w:jc w:val="both"/>
        <w:rPr>
          <w:rFonts w:ascii="Arial" w:hAnsi="Arial" w:cs="Arial"/>
          <w:sz w:val="22"/>
          <w:szCs w:val="22"/>
        </w:rPr>
      </w:pPr>
      <w:r w:rsidRPr="0085311B">
        <w:rPr>
          <w:rFonts w:ascii="Arial" w:hAnsi="Arial" w:cs="Arial"/>
          <w:sz w:val="22"/>
        </w:rPr>
        <w:t>Details of a contact person/site manager must also be provided so that this person can be easily contacted should any issues arise</w:t>
      </w:r>
      <w:ins w:id="261" w:author="HWLE" w:date="2017-03-03T12:00:00Z">
        <w:r w:rsidR="007B30F3" w:rsidRPr="0085311B">
          <w:rPr>
            <w:rFonts w:ascii="Arial" w:hAnsi="Arial" w:cs="Arial"/>
            <w:sz w:val="22"/>
          </w:rPr>
          <w:t xml:space="preserve">; </w:t>
        </w:r>
      </w:ins>
    </w:p>
    <w:p w:rsidR="0085311B" w:rsidRPr="0085311B" w:rsidRDefault="0085311B" w:rsidP="0085311B">
      <w:pPr>
        <w:pStyle w:val="ListParagraph"/>
        <w:ind w:left="1146"/>
        <w:jc w:val="both"/>
        <w:rPr>
          <w:rFonts w:ascii="Arial" w:hAnsi="Arial" w:cs="Arial"/>
          <w:sz w:val="22"/>
          <w:szCs w:val="22"/>
        </w:rPr>
      </w:pPr>
    </w:p>
    <w:p w:rsidR="007B30F3" w:rsidRPr="0085311B" w:rsidRDefault="007B30F3" w:rsidP="0085311B">
      <w:pPr>
        <w:pStyle w:val="ListParagraph"/>
        <w:numPr>
          <w:ilvl w:val="0"/>
          <w:numId w:val="28"/>
        </w:numPr>
        <w:jc w:val="both"/>
        <w:rPr>
          <w:moveTo w:id="262" w:author="HWLE" w:date="2017-03-03T12:00:00Z"/>
          <w:rFonts w:ascii="Arial" w:hAnsi="Arial" w:cs="Arial"/>
          <w:sz w:val="22"/>
          <w:szCs w:val="22"/>
        </w:rPr>
      </w:pPr>
      <w:moveToRangeStart w:id="263" w:author="HWLE" w:date="2017-03-03T12:00:00Z" w:name="move476305773"/>
      <w:moveTo w:id="264" w:author="HWLE" w:date="2017-03-03T12:00:00Z">
        <w:del w:id="265" w:author="HWLE" w:date="2017-03-03T12:00:00Z">
          <w:r w:rsidRPr="0085311B" w:rsidDel="007B30F3">
            <w:rPr>
              <w:rFonts w:ascii="Arial" w:hAnsi="Arial" w:cs="Arial"/>
              <w:sz w:val="22"/>
            </w:rPr>
            <w:delText>All</w:delText>
          </w:r>
        </w:del>
      </w:moveTo>
      <w:ins w:id="266" w:author="HWLE" w:date="2017-03-03T12:00:00Z">
        <w:r w:rsidRPr="0085311B">
          <w:rPr>
            <w:rFonts w:ascii="Arial" w:hAnsi="Arial" w:cs="Arial"/>
            <w:sz w:val="22"/>
          </w:rPr>
          <w:t>Techniques to ensure that all</w:t>
        </w:r>
      </w:ins>
      <w:moveTo w:id="267" w:author="HWLE" w:date="2017-03-03T12:00:00Z">
        <w:r w:rsidRPr="0085311B">
          <w:rPr>
            <w:rFonts w:ascii="Arial" w:hAnsi="Arial" w:cs="Arial"/>
            <w:sz w:val="22"/>
          </w:rPr>
          <w:t xml:space="preserve"> vehicles, earth-moving equipment and other machinery must be cleaned of soil and plant material before entering and leaving the site to prevent the spread of weeds and pathogens.</w:t>
        </w:r>
      </w:moveTo>
    </w:p>
    <w:moveToRangeEnd w:id="263"/>
    <w:p w:rsidR="003575B3" w:rsidRPr="003575B3" w:rsidRDefault="00736393" w:rsidP="007B30F3">
      <w:pPr>
        <w:ind w:left="1866"/>
        <w:rPr>
          <w:rFonts w:ascii="Arial" w:hAnsi="Arial" w:cs="Arial"/>
          <w:sz w:val="22"/>
          <w:szCs w:val="22"/>
        </w:rPr>
      </w:pPr>
      <w:del w:id="268" w:author="HWLE" w:date="2017-03-03T12:00:00Z">
        <w:r w:rsidRPr="003575B3" w:rsidDel="007B30F3">
          <w:rPr>
            <w:rFonts w:ascii="Arial" w:hAnsi="Arial" w:cs="Arial"/>
            <w:sz w:val="22"/>
          </w:rPr>
          <w:delText>.</w:delText>
        </w:r>
      </w:del>
    </w:p>
    <w:p w:rsidR="003575B3" w:rsidRDefault="003575B3" w:rsidP="003575B3">
      <w:pPr>
        <w:rPr>
          <w:rFonts w:ascii="Arial" w:hAnsi="Arial" w:cs="Arial"/>
          <w:sz w:val="22"/>
        </w:rPr>
      </w:pPr>
    </w:p>
    <w:p w:rsidR="003575B3" w:rsidRPr="007240F0" w:rsidRDefault="003575B3" w:rsidP="003575B3">
      <w:pPr>
        <w:spacing w:after="120"/>
        <w:rPr>
          <w:rFonts w:ascii="Arial" w:hAnsi="Arial"/>
          <w:sz w:val="22"/>
          <w:szCs w:val="22"/>
        </w:rPr>
      </w:pPr>
      <w:r w:rsidRPr="007240F0">
        <w:rPr>
          <w:rFonts w:ascii="Arial" w:hAnsi="Arial"/>
          <w:sz w:val="22"/>
          <w:szCs w:val="22"/>
        </w:rPr>
        <w:t xml:space="preserve">ADVERTISING SIGNS </w:t>
      </w:r>
    </w:p>
    <w:p w:rsidR="003575B3" w:rsidRDefault="003575B3" w:rsidP="003575B3">
      <w:pPr>
        <w:rPr>
          <w:rFonts w:ascii="Arial" w:hAnsi="Arial" w:cs="Arial"/>
          <w:sz w:val="22"/>
          <w:szCs w:val="22"/>
        </w:rPr>
      </w:pPr>
    </w:p>
    <w:p w:rsidR="003575B3" w:rsidRPr="003575B3" w:rsidRDefault="00F42977" w:rsidP="0085311B">
      <w:pPr>
        <w:numPr>
          <w:ilvl w:val="0"/>
          <w:numId w:val="7"/>
        </w:numPr>
        <w:ind w:left="709" w:hanging="709"/>
        <w:rPr>
          <w:rFonts w:ascii="Arial" w:hAnsi="Arial" w:cs="Arial"/>
          <w:sz w:val="22"/>
          <w:szCs w:val="22"/>
        </w:rPr>
      </w:pPr>
      <w:r w:rsidRPr="003575B3">
        <w:rPr>
          <w:rFonts w:ascii="Arial" w:hAnsi="Arial" w:cs="Arial"/>
          <w:sz w:val="22"/>
          <w:szCs w:val="22"/>
          <w:lang w:val="en-US" w:eastAsia="en-AU"/>
        </w:rPr>
        <w:t xml:space="preserve">Before the development starts, </w:t>
      </w:r>
      <w:r w:rsidR="00CA2EF8" w:rsidRPr="003575B3">
        <w:rPr>
          <w:rFonts w:ascii="Arial" w:hAnsi="Arial" w:cs="Arial"/>
          <w:sz w:val="22"/>
          <w:szCs w:val="22"/>
          <w:lang w:val="en-US" w:eastAsia="en-AU"/>
        </w:rPr>
        <w:t xml:space="preserve">detailed </w:t>
      </w:r>
      <w:r w:rsidRPr="003575B3">
        <w:rPr>
          <w:rFonts w:ascii="Arial" w:hAnsi="Arial" w:cs="Arial"/>
          <w:sz w:val="22"/>
          <w:szCs w:val="22"/>
          <w:lang w:val="en-US" w:eastAsia="en-AU"/>
        </w:rPr>
        <w:t xml:space="preserve">plans showing the </w:t>
      </w:r>
      <w:r w:rsidRPr="003575B3">
        <w:rPr>
          <w:rFonts w:ascii="Arial" w:hAnsi="Arial"/>
          <w:sz w:val="22"/>
          <w:szCs w:val="22"/>
        </w:rPr>
        <w:t xml:space="preserve">location and details of signs, and any supporting structure, </w:t>
      </w:r>
      <w:r w:rsidRPr="003575B3">
        <w:rPr>
          <w:rFonts w:ascii="Arial" w:hAnsi="Arial" w:cs="Arial"/>
          <w:sz w:val="22"/>
          <w:szCs w:val="22"/>
          <w:lang w:val="en-US" w:eastAsia="en-AU"/>
        </w:rPr>
        <w:t>must be submitted to and approved by the responsible authority. When approved, the plan will be endorsed and will then form part of the permit.</w:t>
      </w:r>
    </w:p>
    <w:p w:rsidR="003575B3" w:rsidRDefault="003575B3" w:rsidP="003575B3">
      <w:pPr>
        <w:ind w:left="709"/>
        <w:rPr>
          <w:rFonts w:ascii="Arial" w:hAnsi="Arial" w:cs="Arial"/>
          <w:sz w:val="22"/>
          <w:szCs w:val="22"/>
        </w:rPr>
      </w:pPr>
    </w:p>
    <w:p w:rsidR="0085311B" w:rsidRPr="0085311B" w:rsidRDefault="001D057B" w:rsidP="0085311B">
      <w:pPr>
        <w:numPr>
          <w:ilvl w:val="0"/>
          <w:numId w:val="7"/>
        </w:numPr>
        <w:ind w:left="709" w:hanging="709"/>
        <w:rPr>
          <w:rFonts w:ascii="Arial" w:hAnsi="Arial" w:cs="Arial"/>
          <w:sz w:val="22"/>
          <w:szCs w:val="22"/>
        </w:rPr>
      </w:pPr>
      <w:r w:rsidRPr="003575B3">
        <w:rPr>
          <w:rFonts w:ascii="Arial" w:hAnsi="Arial"/>
          <w:sz w:val="22"/>
          <w:szCs w:val="22"/>
        </w:rPr>
        <w:t>The signs</w:t>
      </w:r>
      <w:r w:rsidR="007240F0" w:rsidRPr="003575B3">
        <w:rPr>
          <w:rFonts w:ascii="Arial" w:hAnsi="Arial"/>
          <w:sz w:val="22"/>
          <w:szCs w:val="22"/>
        </w:rPr>
        <w:t xml:space="preserve"> must not contain any flashing light. </w:t>
      </w:r>
    </w:p>
    <w:p w:rsidR="0085311B" w:rsidRDefault="0085311B" w:rsidP="0085311B">
      <w:pPr>
        <w:ind w:left="709"/>
        <w:rPr>
          <w:rFonts w:ascii="Arial" w:hAnsi="Arial" w:cs="Arial"/>
          <w:sz w:val="22"/>
          <w:szCs w:val="22"/>
        </w:rPr>
      </w:pPr>
    </w:p>
    <w:p w:rsidR="0085311B" w:rsidRPr="0085311B" w:rsidRDefault="002F193E" w:rsidP="0085311B">
      <w:pPr>
        <w:numPr>
          <w:ilvl w:val="0"/>
          <w:numId w:val="7"/>
        </w:numPr>
        <w:ind w:left="709" w:hanging="709"/>
        <w:rPr>
          <w:rFonts w:ascii="Arial" w:hAnsi="Arial" w:cs="Arial"/>
          <w:sz w:val="22"/>
          <w:szCs w:val="22"/>
        </w:rPr>
      </w:pPr>
      <w:r w:rsidRPr="0085311B">
        <w:rPr>
          <w:rFonts w:ascii="Arial" w:hAnsi="Arial"/>
          <w:sz w:val="22"/>
          <w:szCs w:val="22"/>
        </w:rPr>
        <w:t>Lighting of</w:t>
      </w:r>
      <w:r w:rsidR="007240F0" w:rsidRPr="0085311B">
        <w:rPr>
          <w:rFonts w:ascii="Arial" w:hAnsi="Arial"/>
          <w:sz w:val="22"/>
          <w:szCs w:val="22"/>
        </w:rPr>
        <w:t xml:space="preserve"> sign</w:t>
      </w:r>
      <w:r w:rsidRPr="0085311B">
        <w:rPr>
          <w:rFonts w:ascii="Arial" w:hAnsi="Arial"/>
          <w:sz w:val="22"/>
          <w:szCs w:val="22"/>
        </w:rPr>
        <w:t>s</w:t>
      </w:r>
      <w:r w:rsidR="00CA2EF8" w:rsidRPr="0085311B">
        <w:rPr>
          <w:rFonts w:ascii="Arial" w:hAnsi="Arial"/>
          <w:sz w:val="22"/>
          <w:szCs w:val="22"/>
        </w:rPr>
        <w:t>, including internal illumination,</w:t>
      </w:r>
      <w:r w:rsidRPr="0085311B">
        <w:rPr>
          <w:rFonts w:ascii="Arial" w:hAnsi="Arial"/>
          <w:sz w:val="22"/>
          <w:szCs w:val="22"/>
        </w:rPr>
        <w:t xml:space="preserve"> </w:t>
      </w:r>
      <w:r w:rsidR="007240F0" w:rsidRPr="0085311B">
        <w:rPr>
          <w:rFonts w:ascii="Arial" w:hAnsi="Arial"/>
          <w:sz w:val="22"/>
          <w:szCs w:val="22"/>
        </w:rPr>
        <w:t xml:space="preserve">must be designed, baffled and located to the satisfaction of the responsible authority to prevent any adverse effect on adjoining land. </w:t>
      </w:r>
    </w:p>
    <w:p w:rsidR="0085311B" w:rsidRDefault="0085311B" w:rsidP="0085311B">
      <w:pPr>
        <w:ind w:left="709"/>
        <w:rPr>
          <w:rFonts w:ascii="Arial" w:hAnsi="Arial" w:cs="Arial"/>
          <w:sz w:val="22"/>
          <w:szCs w:val="22"/>
        </w:rPr>
      </w:pPr>
    </w:p>
    <w:p w:rsidR="0085311B" w:rsidRPr="0085311B" w:rsidRDefault="002F193E" w:rsidP="0085311B">
      <w:pPr>
        <w:numPr>
          <w:ilvl w:val="0"/>
          <w:numId w:val="7"/>
        </w:numPr>
        <w:ind w:left="709" w:hanging="709"/>
        <w:rPr>
          <w:rFonts w:ascii="Arial" w:hAnsi="Arial" w:cs="Arial"/>
          <w:sz w:val="22"/>
          <w:szCs w:val="22"/>
        </w:rPr>
      </w:pPr>
      <w:r w:rsidRPr="0085311B">
        <w:rPr>
          <w:rFonts w:ascii="Arial" w:hAnsi="Arial"/>
          <w:sz w:val="22"/>
          <w:szCs w:val="22"/>
        </w:rPr>
        <w:t>S</w:t>
      </w:r>
      <w:r w:rsidR="001D057B" w:rsidRPr="0085311B">
        <w:rPr>
          <w:rFonts w:ascii="Arial" w:hAnsi="Arial"/>
          <w:sz w:val="22"/>
          <w:szCs w:val="22"/>
        </w:rPr>
        <w:t>igns</w:t>
      </w:r>
      <w:r w:rsidR="007240F0" w:rsidRPr="0085311B">
        <w:rPr>
          <w:rFonts w:ascii="Arial" w:hAnsi="Arial"/>
          <w:sz w:val="22"/>
          <w:szCs w:val="22"/>
        </w:rPr>
        <w:t xml:space="preserve"> may only be illuminat</w:t>
      </w:r>
      <w:r w:rsidR="005F204A" w:rsidRPr="0085311B">
        <w:rPr>
          <w:rFonts w:ascii="Arial" w:hAnsi="Arial"/>
          <w:sz w:val="22"/>
          <w:szCs w:val="22"/>
        </w:rPr>
        <w:t xml:space="preserve">ed between the hours of </w:t>
      </w:r>
      <w:r w:rsidR="00886CA8" w:rsidRPr="0085311B">
        <w:rPr>
          <w:rFonts w:ascii="Arial" w:hAnsi="Arial"/>
          <w:sz w:val="22"/>
          <w:szCs w:val="22"/>
        </w:rPr>
        <w:t>between 6.00am and 11.00pm</w:t>
      </w:r>
      <w:r w:rsidR="007240F0" w:rsidRPr="0085311B">
        <w:rPr>
          <w:rFonts w:ascii="Arial" w:hAnsi="Arial"/>
          <w:sz w:val="22"/>
          <w:szCs w:val="22"/>
        </w:rPr>
        <w:t xml:space="preserve"> </w:t>
      </w:r>
    </w:p>
    <w:p w:rsidR="0085311B" w:rsidRDefault="0085311B" w:rsidP="0085311B">
      <w:pPr>
        <w:ind w:left="709"/>
        <w:rPr>
          <w:rFonts w:ascii="Arial" w:hAnsi="Arial" w:cs="Arial"/>
          <w:sz w:val="22"/>
          <w:szCs w:val="22"/>
        </w:rPr>
      </w:pPr>
    </w:p>
    <w:p w:rsidR="003575B3" w:rsidRPr="0085311B" w:rsidRDefault="002F193E" w:rsidP="0085311B">
      <w:pPr>
        <w:numPr>
          <w:ilvl w:val="0"/>
          <w:numId w:val="7"/>
        </w:numPr>
        <w:ind w:left="709" w:hanging="709"/>
        <w:rPr>
          <w:rFonts w:ascii="Arial" w:hAnsi="Arial" w:cs="Arial"/>
          <w:sz w:val="22"/>
          <w:szCs w:val="22"/>
        </w:rPr>
      </w:pPr>
      <w:r w:rsidRPr="0085311B">
        <w:rPr>
          <w:rFonts w:ascii="Arial" w:hAnsi="Arial"/>
          <w:sz w:val="22"/>
          <w:szCs w:val="22"/>
        </w:rPr>
        <w:t>S</w:t>
      </w:r>
      <w:r w:rsidR="001D057B" w:rsidRPr="0085311B">
        <w:rPr>
          <w:rFonts w:ascii="Arial" w:hAnsi="Arial"/>
          <w:sz w:val="22"/>
          <w:szCs w:val="22"/>
        </w:rPr>
        <w:t>igns</w:t>
      </w:r>
      <w:r w:rsidR="007240F0" w:rsidRPr="0085311B">
        <w:rPr>
          <w:rFonts w:ascii="Arial" w:hAnsi="Arial"/>
          <w:sz w:val="22"/>
          <w:szCs w:val="22"/>
        </w:rPr>
        <w:t xml:space="preserve"> must be constructed and maintained to the satisfaction of the responsible authority. </w:t>
      </w:r>
    </w:p>
    <w:p w:rsidR="003575B3" w:rsidRDefault="003575B3" w:rsidP="003575B3">
      <w:pPr>
        <w:rPr>
          <w:rFonts w:ascii="Arial" w:hAnsi="Arial"/>
          <w:sz w:val="22"/>
          <w:szCs w:val="22"/>
        </w:rPr>
      </w:pPr>
    </w:p>
    <w:p w:rsidR="003575B3" w:rsidRPr="009670D4" w:rsidRDefault="003575B3" w:rsidP="003575B3">
      <w:pPr>
        <w:widowControl w:val="0"/>
        <w:autoSpaceDE w:val="0"/>
        <w:autoSpaceDN w:val="0"/>
        <w:adjustRightInd w:val="0"/>
        <w:spacing w:after="120"/>
        <w:ind w:left="709" w:hanging="709"/>
        <w:rPr>
          <w:rFonts w:ascii="Arial" w:hAnsi="Arial" w:cs="Arial"/>
          <w:sz w:val="22"/>
          <w:szCs w:val="22"/>
          <w:lang w:val="en-US" w:eastAsia="en-AU"/>
        </w:rPr>
      </w:pPr>
      <w:r w:rsidRPr="009670D4">
        <w:rPr>
          <w:rFonts w:ascii="Arial" w:hAnsi="Arial" w:cs="Arial"/>
          <w:sz w:val="22"/>
          <w:szCs w:val="22"/>
          <w:lang w:val="en-US" w:eastAsia="en-AU"/>
        </w:rPr>
        <w:t>BAFFLED LIGHTING</w:t>
      </w:r>
    </w:p>
    <w:p w:rsidR="003575B3" w:rsidRDefault="003575B3" w:rsidP="003575B3">
      <w:pPr>
        <w:rPr>
          <w:rFonts w:ascii="Arial" w:hAnsi="Arial" w:cs="Arial"/>
          <w:sz w:val="22"/>
          <w:szCs w:val="22"/>
        </w:rPr>
      </w:pPr>
    </w:p>
    <w:p w:rsidR="003575B3" w:rsidRPr="003575B3" w:rsidRDefault="009670D4" w:rsidP="0085311B">
      <w:pPr>
        <w:numPr>
          <w:ilvl w:val="0"/>
          <w:numId w:val="7"/>
        </w:numPr>
        <w:ind w:left="709" w:hanging="709"/>
        <w:rPr>
          <w:rFonts w:ascii="Arial" w:hAnsi="Arial" w:cs="Arial"/>
          <w:sz w:val="22"/>
          <w:szCs w:val="22"/>
        </w:rPr>
      </w:pPr>
      <w:r w:rsidRPr="003575B3">
        <w:rPr>
          <w:rFonts w:ascii="Arial" w:hAnsi="Arial" w:cs="Arial"/>
          <w:sz w:val="22"/>
          <w:szCs w:val="22"/>
          <w:lang w:val="en-US" w:eastAsia="en-AU"/>
        </w:rPr>
        <w:t>Outdoor lighting, where provided, must be designed, baffled and located to the satisfaction of the responsible authority such that no direct light is emitted outside the boundaries of the subject land.</w:t>
      </w:r>
    </w:p>
    <w:p w:rsidR="003575B3" w:rsidRDefault="003575B3" w:rsidP="003575B3">
      <w:pPr>
        <w:rPr>
          <w:rFonts w:ascii="Arial" w:hAnsi="Arial" w:cs="Arial"/>
          <w:sz w:val="22"/>
          <w:szCs w:val="22"/>
          <w:lang w:val="en-US" w:eastAsia="en-AU"/>
        </w:rPr>
      </w:pPr>
    </w:p>
    <w:p w:rsidR="003575B3" w:rsidRPr="009670D4" w:rsidRDefault="003575B3" w:rsidP="003575B3">
      <w:pPr>
        <w:widowControl w:val="0"/>
        <w:autoSpaceDE w:val="0"/>
        <w:autoSpaceDN w:val="0"/>
        <w:adjustRightInd w:val="0"/>
        <w:spacing w:after="120"/>
        <w:ind w:left="709" w:hanging="709"/>
        <w:rPr>
          <w:rFonts w:ascii="Arial" w:hAnsi="Arial" w:cs="Arial"/>
          <w:sz w:val="22"/>
          <w:szCs w:val="22"/>
          <w:lang w:val="en-US" w:eastAsia="en-AU"/>
        </w:rPr>
      </w:pPr>
      <w:r w:rsidRPr="009670D4">
        <w:rPr>
          <w:rFonts w:ascii="Arial" w:hAnsi="Arial" w:cs="Arial"/>
          <w:sz w:val="22"/>
          <w:szCs w:val="22"/>
          <w:lang w:val="en-US" w:eastAsia="en-AU"/>
        </w:rPr>
        <w:t>SECURITY ALARMS</w:t>
      </w:r>
    </w:p>
    <w:p w:rsidR="003575B3" w:rsidRDefault="003575B3" w:rsidP="003575B3">
      <w:pPr>
        <w:rPr>
          <w:rFonts w:ascii="Arial" w:hAnsi="Arial" w:cs="Arial"/>
          <w:sz w:val="22"/>
          <w:szCs w:val="22"/>
        </w:rPr>
      </w:pPr>
    </w:p>
    <w:p w:rsidR="003575B3" w:rsidRPr="003575B3" w:rsidRDefault="009670D4" w:rsidP="0085311B">
      <w:pPr>
        <w:numPr>
          <w:ilvl w:val="0"/>
          <w:numId w:val="7"/>
        </w:numPr>
        <w:ind w:left="709" w:hanging="709"/>
        <w:rPr>
          <w:rFonts w:ascii="Arial" w:hAnsi="Arial" w:cs="Arial"/>
          <w:sz w:val="22"/>
          <w:szCs w:val="22"/>
        </w:rPr>
      </w:pPr>
      <w:r w:rsidRPr="003575B3">
        <w:rPr>
          <w:rFonts w:ascii="Arial" w:hAnsi="Arial" w:cs="Arial"/>
          <w:sz w:val="22"/>
          <w:szCs w:val="22"/>
          <w:lang w:val="en-US" w:eastAsia="en-AU"/>
        </w:rPr>
        <w:t>All security alarms or similar devices installed on the land must be of a silent type in accordance with any current standard published by Standards Australia International Limited and be connected to a security service.</w:t>
      </w:r>
    </w:p>
    <w:p w:rsidR="003575B3" w:rsidRPr="003575B3" w:rsidRDefault="003575B3" w:rsidP="003575B3">
      <w:pPr>
        <w:spacing w:after="120"/>
        <w:rPr>
          <w:rFonts w:ascii="Arial" w:hAnsi="Arial" w:cs="Arial"/>
          <w:sz w:val="22"/>
        </w:rPr>
      </w:pPr>
      <w:r w:rsidRPr="003575B3">
        <w:rPr>
          <w:rFonts w:ascii="Arial" w:hAnsi="Arial" w:cs="Arial"/>
          <w:sz w:val="22"/>
        </w:rPr>
        <w:t>WORKSAFE</w:t>
      </w:r>
    </w:p>
    <w:p w:rsidR="003575B3" w:rsidRDefault="003575B3" w:rsidP="003575B3">
      <w:pPr>
        <w:rPr>
          <w:rFonts w:ascii="Arial" w:hAnsi="Arial" w:cs="Arial"/>
          <w:sz w:val="22"/>
          <w:szCs w:val="22"/>
        </w:rPr>
      </w:pPr>
    </w:p>
    <w:p w:rsidR="00CB3BB7" w:rsidRPr="003575B3" w:rsidRDefault="00CB3BB7" w:rsidP="0085311B">
      <w:pPr>
        <w:numPr>
          <w:ilvl w:val="0"/>
          <w:numId w:val="7"/>
        </w:numPr>
        <w:ind w:left="709" w:hanging="709"/>
        <w:rPr>
          <w:rFonts w:ascii="Arial" w:hAnsi="Arial" w:cs="Arial"/>
          <w:sz w:val="22"/>
          <w:szCs w:val="22"/>
        </w:rPr>
      </w:pPr>
      <w:r w:rsidRPr="003575B3">
        <w:rPr>
          <w:rFonts w:ascii="Arial" w:hAnsi="Arial" w:cs="Arial"/>
          <w:sz w:val="22"/>
        </w:rPr>
        <w:t>The proposed development must comply with the relevant requirements of the Dangerous Goods Act and its subordinate legislation, particularly the Dangerous Goods (Storage and Handling) Regulations 2000.  These standards include, but are not limited to:</w:t>
      </w:r>
    </w:p>
    <w:p w:rsidR="00CB3BB7" w:rsidRDefault="00CB3BB7" w:rsidP="001D057B">
      <w:pPr>
        <w:ind w:left="709" w:hanging="284"/>
        <w:jc w:val="both"/>
        <w:rPr>
          <w:rFonts w:ascii="Arial" w:hAnsi="Arial" w:cs="Arial"/>
          <w:sz w:val="22"/>
        </w:rPr>
      </w:pPr>
      <w:r>
        <w:rPr>
          <w:rFonts w:ascii="Arial" w:hAnsi="Arial" w:cs="Arial"/>
          <w:sz w:val="22"/>
        </w:rPr>
        <w:t>*</w:t>
      </w:r>
      <w:r>
        <w:rPr>
          <w:rFonts w:ascii="Arial" w:hAnsi="Arial" w:cs="Arial"/>
          <w:sz w:val="22"/>
        </w:rPr>
        <w:tab/>
        <w:t xml:space="preserve">AS 4897 Design, installation and operation of underground </w:t>
      </w:r>
      <w:r w:rsidR="00055901">
        <w:rPr>
          <w:rFonts w:ascii="Arial" w:hAnsi="Arial" w:cs="Arial"/>
          <w:sz w:val="22"/>
        </w:rPr>
        <w:t>petroleum storage</w:t>
      </w:r>
      <w:r>
        <w:rPr>
          <w:rFonts w:ascii="Arial" w:hAnsi="Arial" w:cs="Arial"/>
          <w:sz w:val="22"/>
        </w:rPr>
        <w:t xml:space="preserve"> systems</w:t>
      </w:r>
    </w:p>
    <w:p w:rsidR="003575B3" w:rsidRDefault="00CB3BB7" w:rsidP="003575B3">
      <w:pPr>
        <w:ind w:left="709" w:hanging="284"/>
        <w:jc w:val="both"/>
        <w:rPr>
          <w:rFonts w:ascii="Arial" w:hAnsi="Arial" w:cs="Arial"/>
          <w:sz w:val="22"/>
        </w:rPr>
        <w:pPrChange w:id="269" w:author="grants" w:date="2017-02-14T16:13:00Z">
          <w:pPr>
            <w:autoSpaceDE w:val="0"/>
            <w:autoSpaceDN w:val="0"/>
            <w:adjustRightInd w:val="0"/>
            <w:spacing w:after="147"/>
          </w:pPr>
        </w:pPrChange>
      </w:pPr>
      <w:r>
        <w:rPr>
          <w:rFonts w:ascii="Arial" w:hAnsi="Arial" w:cs="Arial"/>
          <w:sz w:val="22"/>
        </w:rPr>
        <w:t xml:space="preserve">* </w:t>
      </w:r>
      <w:r>
        <w:rPr>
          <w:rFonts w:ascii="Arial" w:hAnsi="Arial" w:cs="Arial"/>
          <w:sz w:val="22"/>
        </w:rPr>
        <w:tab/>
        <w:t>AS 1596 Storage systems for LPG</w:t>
      </w:r>
    </w:p>
    <w:p w:rsidR="003575B3" w:rsidRDefault="003575B3" w:rsidP="003575B3">
      <w:pPr>
        <w:jc w:val="both"/>
        <w:rPr>
          <w:rFonts w:ascii="Arial" w:hAnsi="Arial" w:cs="Arial"/>
          <w:sz w:val="22"/>
        </w:rPr>
      </w:pPr>
    </w:p>
    <w:p w:rsidR="003575B3" w:rsidRDefault="003575B3" w:rsidP="003575B3">
      <w:pPr>
        <w:spacing w:after="120"/>
        <w:rPr>
          <w:rFonts w:ascii="Arial" w:hAnsi="Arial" w:cs="Arial"/>
          <w:sz w:val="22"/>
          <w:szCs w:val="22"/>
        </w:rPr>
        <w:pPrChange w:id="270" w:author="grants" w:date="2017-02-14T16:12:00Z">
          <w:pPr>
            <w:autoSpaceDE w:val="0"/>
            <w:autoSpaceDN w:val="0"/>
            <w:adjustRightInd w:val="0"/>
          </w:pPr>
        </w:pPrChange>
      </w:pPr>
      <w:ins w:id="271" w:author="grants" w:date="2017-02-14T16:10:00Z">
        <w:r w:rsidRPr="00262570">
          <w:rPr>
            <w:rFonts w:ascii="Arial" w:hAnsi="Arial" w:cs="Arial"/>
            <w:sz w:val="22"/>
            <w:szCs w:val="22"/>
          </w:rPr>
          <w:t>DEPARTMENT OF ENVIRONMENT, LAND, WATER AND PLANNING</w:t>
        </w:r>
      </w:ins>
    </w:p>
    <w:p w:rsidR="0085311B" w:rsidRPr="0085311B" w:rsidRDefault="00262570" w:rsidP="0085311B">
      <w:pPr>
        <w:numPr>
          <w:ilvl w:val="0"/>
          <w:numId w:val="7"/>
        </w:numPr>
        <w:ind w:left="709" w:hanging="709"/>
        <w:rPr>
          <w:rFonts w:ascii="Arial" w:hAnsi="Arial" w:cs="Arial"/>
          <w:sz w:val="22"/>
          <w:szCs w:val="22"/>
        </w:rPr>
        <w:pPrChange w:id="272" w:author="grants" w:date="2017-02-14T16:13:00Z">
          <w:pPr>
            <w:autoSpaceDE w:val="0"/>
            <w:autoSpaceDN w:val="0"/>
            <w:adjustRightInd w:val="0"/>
          </w:pPr>
        </w:pPrChange>
      </w:pPr>
      <w:ins w:id="273" w:author="grants" w:date="2017-02-14T16:12:00Z">
        <w:r w:rsidRPr="003575B3">
          <w:rPr>
            <w:rFonts w:ascii="Arial" w:hAnsi="Arial" w:cs="Arial"/>
            <w:color w:val="auto"/>
            <w:sz w:val="22"/>
            <w:szCs w:val="22"/>
            <w:lang w:eastAsia="en-AU"/>
            <w:rPrChange w:id="274" w:author="grants" w:date="2017-02-14T16:16:00Z">
              <w:rPr>
                <w:rFonts w:ascii="Times New Roman" w:hAnsi="Times New Roman"/>
                <w:color w:val="000000"/>
                <w:sz w:val="23"/>
                <w:szCs w:val="23"/>
                <w:lang w:eastAsia="en-AU"/>
              </w:rPr>
            </w:rPrChange>
          </w:rPr>
          <w:t xml:space="preserve">Before works start, the permit holder must advise all persons undertaking the vegetation removal and works of all relevant permit conditions and associated statutory requirements or approvals. </w:t>
        </w:r>
      </w:ins>
    </w:p>
    <w:p w:rsidR="0085311B" w:rsidRDefault="0085311B" w:rsidP="0085311B">
      <w:pPr>
        <w:ind w:left="709"/>
        <w:rPr>
          <w:rFonts w:ascii="Arial" w:hAnsi="Arial" w:cs="Arial"/>
          <w:sz w:val="22"/>
          <w:szCs w:val="22"/>
        </w:rPr>
      </w:pPr>
    </w:p>
    <w:p w:rsidR="0085311B" w:rsidRPr="0085311B" w:rsidRDefault="00262570" w:rsidP="0085311B">
      <w:pPr>
        <w:numPr>
          <w:ilvl w:val="0"/>
          <w:numId w:val="7"/>
        </w:numPr>
        <w:ind w:left="709" w:hanging="709"/>
        <w:rPr>
          <w:rFonts w:ascii="Arial" w:hAnsi="Arial" w:cs="Arial"/>
          <w:sz w:val="22"/>
          <w:szCs w:val="22"/>
        </w:rPr>
      </w:pPr>
      <w:ins w:id="275" w:author="grants" w:date="2017-02-14T16:12:00Z">
        <w:r w:rsidRPr="0085311B">
          <w:rPr>
            <w:rFonts w:ascii="Arial" w:hAnsi="Arial" w:cs="Arial"/>
            <w:color w:val="auto"/>
            <w:sz w:val="22"/>
            <w:szCs w:val="22"/>
            <w:lang w:eastAsia="en-AU"/>
            <w:rPrChange w:id="276" w:author="grants" w:date="2017-02-14T16:16:00Z">
              <w:rPr>
                <w:rFonts w:ascii="Times New Roman" w:hAnsi="Times New Roman"/>
                <w:color w:val="000000"/>
                <w:sz w:val="22"/>
                <w:szCs w:val="22"/>
                <w:lang w:eastAsia="en-AU"/>
              </w:rPr>
            </w:rPrChange>
          </w:rPr>
          <w:t>Before works start, a plan to the satisfaction of the responsible authority identifying all native vegetation to be retained and describing measures to be used to protect the identified vegetation during construction, must be prepared, submitted to and approved by the responsible authority. When approved, the plan will be endorsed and form part of this permit. All works constructed or carried out must be in accordance with the endorsed plan.</w:t>
        </w:r>
      </w:ins>
    </w:p>
    <w:p w:rsidR="0085311B" w:rsidRDefault="0085311B" w:rsidP="0085311B">
      <w:pPr>
        <w:ind w:left="709"/>
        <w:rPr>
          <w:rFonts w:ascii="Arial" w:hAnsi="Arial" w:cs="Arial"/>
          <w:sz w:val="22"/>
          <w:szCs w:val="22"/>
        </w:rPr>
      </w:pPr>
    </w:p>
    <w:p w:rsidR="003575B3" w:rsidRPr="0085311B" w:rsidRDefault="00262570" w:rsidP="0085311B">
      <w:pPr>
        <w:numPr>
          <w:ilvl w:val="0"/>
          <w:numId w:val="7"/>
        </w:numPr>
        <w:ind w:left="709" w:hanging="709"/>
        <w:rPr>
          <w:rFonts w:ascii="Arial" w:hAnsi="Arial" w:cs="Arial"/>
          <w:sz w:val="22"/>
          <w:szCs w:val="22"/>
        </w:rPr>
      </w:pPr>
      <w:ins w:id="277" w:author="grants" w:date="2017-02-14T16:12:00Z">
        <w:r w:rsidRPr="0085311B">
          <w:rPr>
            <w:rFonts w:ascii="Arial" w:hAnsi="Arial" w:cs="Arial"/>
            <w:color w:val="auto"/>
            <w:sz w:val="22"/>
            <w:szCs w:val="22"/>
            <w:lang w:eastAsia="en-AU"/>
            <w:rPrChange w:id="278" w:author="grants" w:date="2017-02-14T16:16:00Z">
              <w:rPr>
                <w:rFonts w:ascii="Times New Roman" w:hAnsi="Times New Roman"/>
                <w:color w:val="000000"/>
                <w:sz w:val="22"/>
                <w:szCs w:val="22"/>
                <w:lang w:eastAsia="en-AU"/>
              </w:rPr>
            </w:rPrChange>
          </w:rPr>
          <w:t xml:space="preserve">To offset the removal of </w:t>
        </w:r>
        <w:del w:id="279" w:author="HWLE" w:date="2017-03-03T12:08:00Z">
          <w:r w:rsidRPr="0085311B" w:rsidDel="00F12329">
            <w:rPr>
              <w:rFonts w:ascii="Arial" w:hAnsi="Arial" w:cs="Arial"/>
              <w:b/>
              <w:bCs/>
              <w:color w:val="auto"/>
              <w:sz w:val="22"/>
              <w:szCs w:val="22"/>
              <w:lang w:eastAsia="en-AU"/>
              <w:rPrChange w:id="280" w:author="grants" w:date="2017-02-14T16:16:00Z">
                <w:rPr>
                  <w:rFonts w:ascii="Times New Roman" w:hAnsi="Times New Roman"/>
                  <w:b/>
                  <w:bCs/>
                  <w:color w:val="000000"/>
                  <w:sz w:val="22"/>
                  <w:szCs w:val="22"/>
                  <w:lang w:eastAsia="en-AU"/>
                </w:rPr>
              </w:rPrChange>
            </w:rPr>
            <w:delText>0.</w:delText>
          </w:r>
          <w:commentRangeStart w:id="281"/>
          <w:r w:rsidRPr="0085311B" w:rsidDel="00F12329">
            <w:rPr>
              <w:rFonts w:ascii="Arial" w:hAnsi="Arial" w:cs="Arial"/>
              <w:b/>
              <w:bCs/>
              <w:color w:val="auto"/>
              <w:sz w:val="22"/>
              <w:szCs w:val="22"/>
              <w:lang w:eastAsia="en-AU"/>
              <w:rPrChange w:id="282" w:author="grants" w:date="2017-02-14T16:16:00Z">
                <w:rPr>
                  <w:rFonts w:ascii="Times New Roman" w:hAnsi="Times New Roman"/>
                  <w:b/>
                  <w:bCs/>
                  <w:color w:val="000000"/>
                  <w:sz w:val="22"/>
                  <w:szCs w:val="22"/>
                  <w:lang w:eastAsia="en-AU"/>
                </w:rPr>
              </w:rPrChange>
            </w:rPr>
            <w:delText>0</w:delText>
          </w:r>
        </w:del>
        <w:del w:id="283" w:author="HWLE" w:date="2017-02-23T12:07:00Z">
          <w:r w:rsidRPr="0085311B" w:rsidDel="005E7593">
            <w:rPr>
              <w:rFonts w:ascii="Arial" w:hAnsi="Arial" w:cs="Arial"/>
              <w:b/>
              <w:bCs/>
              <w:color w:val="auto"/>
              <w:sz w:val="22"/>
              <w:szCs w:val="22"/>
              <w:lang w:eastAsia="en-AU"/>
              <w:rPrChange w:id="284" w:author="grants" w:date="2017-02-14T16:16:00Z">
                <w:rPr>
                  <w:rFonts w:ascii="Times New Roman" w:hAnsi="Times New Roman"/>
                  <w:b/>
                  <w:bCs/>
                  <w:color w:val="000000"/>
                  <w:sz w:val="22"/>
                  <w:szCs w:val="22"/>
                  <w:lang w:eastAsia="en-AU"/>
                </w:rPr>
              </w:rPrChange>
            </w:rPr>
            <w:delText>35</w:delText>
          </w:r>
        </w:del>
      </w:ins>
      <w:ins w:id="285" w:author="HWLE" w:date="2017-03-03T12:08:00Z">
        <w:r w:rsidR="00F12329" w:rsidRPr="0085311B">
          <w:rPr>
            <w:rFonts w:ascii="Arial" w:hAnsi="Arial" w:cs="Arial"/>
            <w:b/>
            <w:bCs/>
            <w:color w:val="auto"/>
            <w:sz w:val="22"/>
            <w:szCs w:val="22"/>
            <w:lang w:eastAsia="en-AU"/>
          </w:rPr>
          <w:t>0.05</w:t>
        </w:r>
      </w:ins>
      <w:r w:rsidR="000859CD">
        <w:rPr>
          <w:rFonts w:ascii="Arial" w:hAnsi="Arial" w:cs="Arial"/>
          <w:b/>
          <w:bCs/>
          <w:color w:val="auto"/>
          <w:sz w:val="22"/>
          <w:szCs w:val="22"/>
          <w:lang w:eastAsia="en-AU"/>
        </w:rPr>
        <w:t>7</w:t>
      </w:r>
      <w:ins w:id="286" w:author="grants" w:date="2017-02-14T16:12:00Z">
        <w:r w:rsidRPr="0085311B">
          <w:rPr>
            <w:rFonts w:ascii="Arial" w:hAnsi="Arial" w:cs="Arial"/>
            <w:b/>
            <w:bCs/>
            <w:color w:val="auto"/>
            <w:sz w:val="22"/>
            <w:szCs w:val="22"/>
            <w:lang w:eastAsia="en-AU"/>
            <w:rPrChange w:id="287" w:author="grants" w:date="2017-02-14T16:16:00Z">
              <w:rPr>
                <w:rFonts w:ascii="Times New Roman" w:hAnsi="Times New Roman"/>
                <w:b/>
                <w:bCs/>
                <w:color w:val="000000"/>
                <w:sz w:val="22"/>
                <w:szCs w:val="22"/>
                <w:lang w:eastAsia="en-AU"/>
              </w:rPr>
            </w:rPrChange>
          </w:rPr>
          <w:t xml:space="preserve"> </w:t>
        </w:r>
      </w:ins>
      <w:commentRangeEnd w:id="281"/>
      <w:r w:rsidR="00F12329">
        <w:rPr>
          <w:rStyle w:val="CommentReference"/>
        </w:rPr>
        <w:commentReference w:id="281"/>
      </w:r>
      <w:ins w:id="288" w:author="grants" w:date="2017-02-14T16:12:00Z">
        <w:r w:rsidRPr="0085311B">
          <w:rPr>
            <w:rFonts w:ascii="Arial" w:hAnsi="Arial" w:cs="Arial"/>
            <w:color w:val="auto"/>
            <w:sz w:val="22"/>
            <w:szCs w:val="22"/>
            <w:lang w:eastAsia="en-AU"/>
            <w:rPrChange w:id="289" w:author="grants" w:date="2017-02-14T16:16:00Z">
              <w:rPr>
                <w:rFonts w:ascii="Times New Roman" w:hAnsi="Times New Roman"/>
                <w:color w:val="000000"/>
                <w:sz w:val="22"/>
                <w:szCs w:val="22"/>
                <w:lang w:eastAsia="en-AU"/>
              </w:rPr>
            </w:rPrChange>
          </w:rPr>
          <w:t xml:space="preserve">hectares of native vegetation, the permit holder must secure a native vegetation offset, in accordance with the </w:t>
        </w:r>
        <w:r w:rsidRPr="0085311B">
          <w:rPr>
            <w:rFonts w:ascii="Arial" w:hAnsi="Arial" w:cs="Arial"/>
            <w:i/>
            <w:iCs/>
            <w:color w:val="auto"/>
            <w:sz w:val="22"/>
            <w:szCs w:val="22"/>
            <w:lang w:eastAsia="en-AU"/>
            <w:rPrChange w:id="290" w:author="grants" w:date="2017-02-14T16:16:00Z">
              <w:rPr>
                <w:rFonts w:ascii="Times New Roman" w:hAnsi="Times New Roman"/>
                <w:i/>
                <w:iCs/>
                <w:color w:val="000000"/>
                <w:sz w:val="22"/>
                <w:szCs w:val="22"/>
                <w:lang w:eastAsia="en-AU"/>
              </w:rPr>
            </w:rPrChange>
          </w:rPr>
          <w:t xml:space="preserve">Permitted clearing of native vegetation _ Biodiversity assessment guidelines </w:t>
        </w:r>
        <w:r w:rsidRPr="0085311B">
          <w:rPr>
            <w:rFonts w:ascii="Arial" w:hAnsi="Arial" w:cs="Arial"/>
            <w:color w:val="auto"/>
            <w:sz w:val="22"/>
            <w:szCs w:val="22"/>
            <w:lang w:eastAsia="en-AU"/>
            <w:rPrChange w:id="291" w:author="grants" w:date="2017-02-14T16:16:00Z">
              <w:rPr>
                <w:rFonts w:ascii="Times New Roman" w:hAnsi="Times New Roman"/>
                <w:color w:val="000000"/>
                <w:sz w:val="22"/>
                <w:szCs w:val="22"/>
                <w:lang w:eastAsia="en-AU"/>
              </w:rPr>
            </w:rPrChange>
          </w:rPr>
          <w:t>and the Native vegetation gain scoring manual (</w:t>
        </w:r>
        <w:proofErr w:type="spellStart"/>
        <w:r w:rsidRPr="0085311B">
          <w:rPr>
            <w:rFonts w:ascii="Arial" w:hAnsi="Arial" w:cs="Arial"/>
            <w:color w:val="auto"/>
            <w:sz w:val="22"/>
            <w:szCs w:val="22"/>
            <w:lang w:eastAsia="en-AU"/>
            <w:rPrChange w:id="292" w:author="grants" w:date="2017-02-14T16:16:00Z">
              <w:rPr>
                <w:rFonts w:ascii="Times New Roman" w:hAnsi="Times New Roman"/>
                <w:color w:val="000000"/>
                <w:sz w:val="22"/>
                <w:szCs w:val="22"/>
                <w:lang w:eastAsia="en-AU"/>
              </w:rPr>
            </w:rPrChange>
          </w:rPr>
          <w:t>DEPI</w:t>
        </w:r>
        <w:proofErr w:type="spellEnd"/>
        <w:r w:rsidRPr="0085311B">
          <w:rPr>
            <w:rFonts w:ascii="Arial" w:hAnsi="Arial" w:cs="Arial"/>
            <w:color w:val="auto"/>
            <w:sz w:val="22"/>
            <w:szCs w:val="22"/>
            <w:lang w:eastAsia="en-AU"/>
            <w:rPrChange w:id="293" w:author="grants" w:date="2017-02-14T16:16:00Z">
              <w:rPr>
                <w:rFonts w:ascii="Times New Roman" w:hAnsi="Times New Roman"/>
                <w:color w:val="000000"/>
                <w:sz w:val="22"/>
                <w:szCs w:val="22"/>
                <w:lang w:eastAsia="en-AU"/>
              </w:rPr>
            </w:rPrChange>
          </w:rPr>
          <w:t xml:space="preserve"> 2013) as specified below: </w:t>
        </w:r>
      </w:ins>
    </w:p>
    <w:p w:rsidR="0085311B" w:rsidRDefault="0085311B" w:rsidP="0085311B">
      <w:pPr>
        <w:ind w:left="709"/>
        <w:rPr>
          <w:rFonts w:ascii="Arial" w:hAnsi="Arial" w:cs="Arial"/>
          <w:color w:val="000000"/>
          <w:sz w:val="22"/>
          <w:szCs w:val="22"/>
          <w:lang w:eastAsia="en-AU"/>
        </w:rPr>
      </w:pPr>
    </w:p>
    <w:p w:rsidR="0085311B" w:rsidRPr="0085311B" w:rsidRDefault="00262570" w:rsidP="0085311B">
      <w:pPr>
        <w:pStyle w:val="ListParagraph"/>
        <w:numPr>
          <w:ilvl w:val="0"/>
          <w:numId w:val="29"/>
        </w:numPr>
        <w:jc w:val="both"/>
        <w:rPr>
          <w:rFonts w:ascii="Arial" w:hAnsi="Arial" w:cs="Arial"/>
          <w:sz w:val="22"/>
          <w:szCs w:val="22"/>
        </w:rPr>
        <w:pPrChange w:id="294" w:author="grants" w:date="2017-02-14T16:14:00Z">
          <w:pPr>
            <w:autoSpaceDE w:val="0"/>
            <w:autoSpaceDN w:val="0"/>
            <w:adjustRightInd w:val="0"/>
          </w:pPr>
        </w:pPrChange>
      </w:pPr>
      <w:ins w:id="295" w:author="grants" w:date="2017-02-14T16:12:00Z">
        <w:r w:rsidRPr="0085311B">
          <w:rPr>
            <w:rFonts w:ascii="Arial" w:hAnsi="Arial" w:cs="Arial"/>
            <w:color w:val="auto"/>
            <w:sz w:val="22"/>
            <w:szCs w:val="22"/>
            <w:lang w:eastAsia="en-AU"/>
            <w:rPrChange w:id="296" w:author="grants" w:date="2017-02-14T16:16:00Z">
              <w:rPr>
                <w:rFonts w:ascii="Times New Roman" w:hAnsi="Times New Roman"/>
                <w:color w:val="000000"/>
                <w:sz w:val="22"/>
                <w:szCs w:val="22"/>
                <w:lang w:eastAsia="en-AU"/>
              </w:rPr>
            </w:rPrChange>
          </w:rPr>
          <w:t xml:space="preserve">A general offset of </w:t>
        </w:r>
        <w:r w:rsidRPr="0085311B">
          <w:rPr>
            <w:rFonts w:ascii="Arial" w:hAnsi="Arial" w:cs="Arial"/>
            <w:b/>
            <w:bCs/>
            <w:color w:val="auto"/>
            <w:sz w:val="22"/>
            <w:szCs w:val="22"/>
            <w:lang w:eastAsia="en-AU"/>
            <w:rPrChange w:id="297" w:author="grants" w:date="2017-02-14T16:16:00Z">
              <w:rPr>
                <w:rFonts w:ascii="Times New Roman" w:hAnsi="Times New Roman"/>
                <w:b/>
                <w:bCs/>
                <w:color w:val="000000"/>
                <w:sz w:val="22"/>
                <w:szCs w:val="22"/>
                <w:lang w:eastAsia="en-AU"/>
              </w:rPr>
            </w:rPrChange>
          </w:rPr>
          <w:t>0.00</w:t>
        </w:r>
      </w:ins>
      <w:commentRangeStart w:id="298"/>
      <w:ins w:id="299" w:author="HWLE" w:date="2017-02-23T12:08:00Z">
        <w:r w:rsidR="005E7593" w:rsidRPr="0085311B">
          <w:rPr>
            <w:rFonts w:ascii="Arial" w:hAnsi="Arial" w:cs="Arial"/>
            <w:b/>
            <w:bCs/>
            <w:color w:val="auto"/>
            <w:sz w:val="22"/>
            <w:szCs w:val="22"/>
            <w:lang w:eastAsia="en-AU"/>
          </w:rPr>
          <w:t>3</w:t>
        </w:r>
        <w:commentRangeEnd w:id="298"/>
        <w:r w:rsidR="005E7593" w:rsidRPr="00F12329">
          <w:rPr>
            <w:rStyle w:val="CommentReference"/>
          </w:rPr>
          <w:commentReference w:id="298"/>
        </w:r>
      </w:ins>
      <w:ins w:id="300" w:author="grants" w:date="2017-02-14T16:12:00Z">
        <w:del w:id="301" w:author="HWLE" w:date="2017-02-23T12:08:00Z">
          <w:r w:rsidRPr="0085311B" w:rsidDel="005E7593">
            <w:rPr>
              <w:rFonts w:ascii="Arial" w:hAnsi="Arial" w:cs="Arial"/>
              <w:b/>
              <w:bCs/>
              <w:color w:val="auto"/>
              <w:sz w:val="22"/>
              <w:szCs w:val="22"/>
              <w:lang w:eastAsia="en-AU"/>
              <w:rPrChange w:id="302" w:author="grants" w:date="2017-02-14T16:16:00Z">
                <w:rPr>
                  <w:rFonts w:ascii="Times New Roman" w:hAnsi="Times New Roman"/>
                  <w:b/>
                  <w:bCs/>
                  <w:color w:val="000000"/>
                  <w:sz w:val="22"/>
                  <w:szCs w:val="22"/>
                  <w:lang w:eastAsia="en-AU"/>
                </w:rPr>
              </w:rPrChange>
            </w:rPr>
            <w:delText>2</w:delText>
          </w:r>
        </w:del>
        <w:r w:rsidRPr="0085311B">
          <w:rPr>
            <w:rFonts w:ascii="Arial" w:hAnsi="Arial" w:cs="Arial"/>
            <w:b/>
            <w:bCs/>
            <w:color w:val="auto"/>
            <w:sz w:val="22"/>
            <w:szCs w:val="22"/>
            <w:lang w:eastAsia="en-AU"/>
            <w:rPrChange w:id="303" w:author="grants" w:date="2017-02-14T16:16:00Z">
              <w:rPr>
                <w:rFonts w:ascii="Times New Roman" w:hAnsi="Times New Roman"/>
                <w:b/>
                <w:bCs/>
                <w:color w:val="000000"/>
                <w:sz w:val="22"/>
                <w:szCs w:val="22"/>
                <w:lang w:eastAsia="en-AU"/>
              </w:rPr>
            </w:rPrChange>
          </w:rPr>
          <w:t xml:space="preserve"> </w:t>
        </w:r>
        <w:r w:rsidRPr="0085311B">
          <w:rPr>
            <w:rFonts w:ascii="Arial" w:hAnsi="Arial" w:cs="Arial"/>
            <w:color w:val="auto"/>
            <w:sz w:val="22"/>
            <w:szCs w:val="22"/>
            <w:lang w:eastAsia="en-AU"/>
            <w:rPrChange w:id="304" w:author="grants" w:date="2017-02-14T16:16:00Z">
              <w:rPr>
                <w:rFonts w:ascii="Times New Roman" w:hAnsi="Times New Roman"/>
                <w:color w:val="000000"/>
                <w:sz w:val="22"/>
                <w:szCs w:val="22"/>
                <w:lang w:eastAsia="en-AU"/>
              </w:rPr>
            </w:rPrChange>
          </w:rPr>
          <w:t>general biodiversity equivalence units with the following attributes</w:t>
        </w:r>
      </w:ins>
      <w:r w:rsidR="0085311B">
        <w:rPr>
          <w:rFonts w:ascii="Arial" w:hAnsi="Arial" w:cs="Arial"/>
          <w:color w:val="auto"/>
          <w:sz w:val="22"/>
          <w:szCs w:val="22"/>
          <w:lang w:eastAsia="en-AU"/>
        </w:rPr>
        <w:t>.</w:t>
      </w:r>
    </w:p>
    <w:p w:rsidR="0085311B" w:rsidRPr="0085311B" w:rsidRDefault="0085311B" w:rsidP="0085311B">
      <w:pPr>
        <w:pStyle w:val="ListParagraph"/>
        <w:ind w:left="1146"/>
        <w:jc w:val="both"/>
        <w:rPr>
          <w:rFonts w:ascii="Arial" w:hAnsi="Arial" w:cs="Arial"/>
          <w:sz w:val="22"/>
          <w:szCs w:val="22"/>
        </w:rPr>
      </w:pPr>
    </w:p>
    <w:p w:rsidR="0085311B" w:rsidRPr="0085311B" w:rsidRDefault="00262570" w:rsidP="0085311B">
      <w:pPr>
        <w:pStyle w:val="ListParagraph"/>
        <w:numPr>
          <w:ilvl w:val="0"/>
          <w:numId w:val="29"/>
        </w:numPr>
        <w:jc w:val="both"/>
        <w:rPr>
          <w:rFonts w:ascii="Arial" w:hAnsi="Arial" w:cs="Arial"/>
          <w:sz w:val="22"/>
          <w:szCs w:val="22"/>
        </w:rPr>
      </w:pPr>
      <w:ins w:id="305" w:author="grants" w:date="2017-02-14T16:14:00Z">
        <w:r w:rsidRPr="0085311B">
          <w:rPr>
            <w:rFonts w:ascii="Arial" w:hAnsi="Arial" w:cs="Arial"/>
            <w:color w:val="auto"/>
            <w:sz w:val="22"/>
            <w:szCs w:val="22"/>
            <w:lang w:eastAsia="en-AU"/>
            <w:rPrChange w:id="306" w:author="grants" w:date="2017-02-14T16:16:00Z">
              <w:rPr>
                <w:rFonts w:ascii="Times New Roman" w:hAnsi="Times New Roman"/>
                <w:color w:val="000000"/>
                <w:sz w:val="22"/>
                <w:szCs w:val="22"/>
                <w:lang w:eastAsia="en-AU"/>
              </w:rPr>
            </w:rPrChange>
          </w:rPr>
          <w:t>B</w:t>
        </w:r>
      </w:ins>
      <w:ins w:id="307" w:author="grants" w:date="2017-02-14T16:12:00Z">
        <w:r w:rsidRPr="0085311B">
          <w:rPr>
            <w:rFonts w:ascii="Arial" w:hAnsi="Arial" w:cs="Arial"/>
            <w:color w:val="auto"/>
            <w:sz w:val="22"/>
            <w:szCs w:val="22"/>
            <w:lang w:eastAsia="en-AU"/>
            <w:rPrChange w:id="308" w:author="grants" w:date="2017-02-14T16:16:00Z">
              <w:rPr>
                <w:lang w:eastAsia="en-AU"/>
              </w:rPr>
            </w:rPrChange>
          </w:rPr>
          <w:t>e located within the Goulburn Broken Catchment Management Authority area or with Murrindindi Shire.</w:t>
        </w:r>
      </w:ins>
    </w:p>
    <w:p w:rsidR="0085311B" w:rsidRPr="0085311B" w:rsidRDefault="0085311B" w:rsidP="0085311B">
      <w:pPr>
        <w:pStyle w:val="ListParagraph"/>
        <w:ind w:left="1146"/>
        <w:jc w:val="both"/>
        <w:rPr>
          <w:rFonts w:ascii="Arial" w:hAnsi="Arial" w:cs="Arial"/>
          <w:sz w:val="22"/>
          <w:szCs w:val="22"/>
        </w:rPr>
      </w:pPr>
    </w:p>
    <w:p w:rsidR="003575B3" w:rsidRPr="0085311B" w:rsidRDefault="00262570" w:rsidP="0085311B">
      <w:pPr>
        <w:pStyle w:val="ListParagraph"/>
        <w:numPr>
          <w:ilvl w:val="0"/>
          <w:numId w:val="29"/>
        </w:numPr>
        <w:jc w:val="both"/>
        <w:rPr>
          <w:rFonts w:ascii="Arial" w:hAnsi="Arial" w:cs="Arial"/>
          <w:sz w:val="22"/>
          <w:szCs w:val="22"/>
        </w:rPr>
      </w:pPr>
      <w:ins w:id="309" w:author="grants" w:date="2017-02-14T16:14:00Z">
        <w:r w:rsidRPr="0085311B">
          <w:rPr>
            <w:rFonts w:ascii="Arial" w:hAnsi="Arial" w:cs="Arial"/>
            <w:color w:val="auto"/>
            <w:sz w:val="22"/>
            <w:szCs w:val="22"/>
            <w:lang w:eastAsia="en-AU"/>
            <w:rPrChange w:id="310" w:author="grants" w:date="2017-02-14T16:16:00Z">
              <w:rPr>
                <w:rFonts w:ascii="Times New Roman" w:hAnsi="Times New Roman"/>
                <w:color w:val="000000"/>
                <w:sz w:val="22"/>
                <w:szCs w:val="22"/>
                <w:lang w:eastAsia="en-AU"/>
              </w:rPr>
            </w:rPrChange>
          </w:rPr>
          <w:t>H</w:t>
        </w:r>
      </w:ins>
      <w:ins w:id="311" w:author="grants" w:date="2017-02-14T16:12:00Z">
        <w:r w:rsidRPr="0085311B">
          <w:rPr>
            <w:rFonts w:ascii="Arial" w:hAnsi="Arial" w:cs="Arial"/>
            <w:color w:val="auto"/>
            <w:sz w:val="22"/>
            <w:szCs w:val="22"/>
            <w:lang w:eastAsia="en-AU"/>
            <w:rPrChange w:id="312" w:author="grants" w:date="2017-02-14T16:16:00Z">
              <w:rPr>
                <w:lang w:eastAsia="en-AU"/>
              </w:rPr>
            </w:rPrChange>
          </w:rPr>
          <w:t xml:space="preserve">ave a strategic biodiversity score of at least </w:t>
        </w:r>
        <w:r w:rsidRPr="0085311B">
          <w:rPr>
            <w:rFonts w:ascii="Arial" w:hAnsi="Arial" w:cs="Arial"/>
            <w:b/>
            <w:bCs/>
            <w:color w:val="auto"/>
            <w:sz w:val="22"/>
            <w:szCs w:val="22"/>
            <w:lang w:eastAsia="en-AU"/>
            <w:rPrChange w:id="313" w:author="grants" w:date="2017-02-14T16:16:00Z">
              <w:rPr>
                <w:b/>
                <w:bCs/>
                <w:lang w:eastAsia="en-AU"/>
              </w:rPr>
            </w:rPrChange>
          </w:rPr>
          <w:t>0.080</w:t>
        </w:r>
        <w:r w:rsidRPr="0085311B">
          <w:rPr>
            <w:rFonts w:ascii="Arial" w:hAnsi="Arial" w:cs="Arial"/>
            <w:color w:val="auto"/>
            <w:sz w:val="22"/>
            <w:szCs w:val="22"/>
            <w:lang w:eastAsia="en-AU"/>
            <w:rPrChange w:id="314" w:author="grants" w:date="2017-02-14T16:16:00Z">
              <w:rPr>
                <w:lang w:eastAsia="en-AU"/>
              </w:rPr>
            </w:rPrChange>
          </w:rPr>
          <w:t xml:space="preserve">. </w:t>
        </w:r>
      </w:ins>
    </w:p>
    <w:p w:rsidR="003575B3" w:rsidRDefault="003575B3" w:rsidP="003575B3">
      <w:pPr>
        <w:ind w:left="1866"/>
        <w:rPr>
          <w:rFonts w:ascii="Arial" w:hAnsi="Arial" w:cs="Arial"/>
          <w:sz w:val="22"/>
          <w:szCs w:val="22"/>
        </w:rPr>
      </w:pPr>
    </w:p>
    <w:p w:rsidR="003575B3" w:rsidRPr="003575B3" w:rsidRDefault="00262570" w:rsidP="0085311B">
      <w:pPr>
        <w:numPr>
          <w:ilvl w:val="0"/>
          <w:numId w:val="7"/>
        </w:numPr>
        <w:ind w:left="709" w:hanging="709"/>
        <w:rPr>
          <w:rFonts w:ascii="Arial" w:hAnsi="Arial" w:cs="Arial"/>
          <w:sz w:val="22"/>
          <w:szCs w:val="22"/>
        </w:rPr>
        <w:pPrChange w:id="315" w:author="grants" w:date="2017-02-14T16:15:00Z">
          <w:pPr>
            <w:autoSpaceDE w:val="0"/>
            <w:autoSpaceDN w:val="0"/>
            <w:adjustRightInd w:val="0"/>
            <w:spacing w:after="158"/>
          </w:pPr>
        </w:pPrChange>
      </w:pPr>
      <w:ins w:id="316" w:author="grants" w:date="2017-02-14T16:12:00Z">
        <w:r w:rsidRPr="003575B3">
          <w:rPr>
            <w:rFonts w:ascii="Arial" w:hAnsi="Arial" w:cs="Arial"/>
            <w:color w:val="auto"/>
            <w:sz w:val="22"/>
            <w:szCs w:val="22"/>
            <w:lang w:eastAsia="en-AU"/>
            <w:rPrChange w:id="317" w:author="grants" w:date="2017-02-14T16:16:00Z">
              <w:rPr>
                <w:rFonts w:ascii="Times New Roman" w:hAnsi="Times New Roman"/>
                <w:color w:val="000000"/>
                <w:sz w:val="22"/>
                <w:szCs w:val="22"/>
                <w:lang w:eastAsia="en-AU"/>
              </w:rPr>
            </w:rPrChange>
          </w:rPr>
          <w:t xml:space="preserve">Before any vegetation is removed, evidence that the required offset has been secured must be provided to the satisfaction of the responsible authority. </w:t>
        </w:r>
        <w:bookmarkStart w:id="318" w:name="_GoBack"/>
        <w:bookmarkEnd w:id="318"/>
        <w:r w:rsidRPr="003575B3">
          <w:rPr>
            <w:rFonts w:ascii="Arial" w:hAnsi="Arial" w:cs="Arial"/>
            <w:color w:val="auto"/>
            <w:sz w:val="22"/>
            <w:szCs w:val="22"/>
            <w:lang w:eastAsia="en-AU"/>
            <w:rPrChange w:id="319" w:author="grants" w:date="2017-02-14T16:16:00Z">
              <w:rPr>
                <w:rFonts w:ascii="Times New Roman" w:hAnsi="Times New Roman"/>
                <w:color w:val="000000"/>
                <w:sz w:val="22"/>
                <w:szCs w:val="22"/>
                <w:lang w:eastAsia="en-AU"/>
              </w:rPr>
            </w:rPrChange>
          </w:rPr>
          <w:t xml:space="preserve">Offset evidence can be: </w:t>
        </w:r>
      </w:ins>
    </w:p>
    <w:p w:rsidR="003575B3" w:rsidRDefault="003575B3" w:rsidP="003575B3">
      <w:pPr>
        <w:ind w:left="709"/>
        <w:rPr>
          <w:rFonts w:ascii="Arial" w:hAnsi="Arial" w:cs="Arial"/>
          <w:sz w:val="22"/>
          <w:szCs w:val="22"/>
        </w:rPr>
      </w:pPr>
    </w:p>
    <w:p w:rsidR="0085311B" w:rsidRPr="0085311B" w:rsidRDefault="00262570" w:rsidP="0085311B">
      <w:pPr>
        <w:pStyle w:val="ListParagraph"/>
        <w:numPr>
          <w:ilvl w:val="0"/>
          <w:numId w:val="30"/>
        </w:numPr>
        <w:jc w:val="both"/>
        <w:rPr>
          <w:rFonts w:ascii="Arial" w:hAnsi="Arial" w:cs="Arial"/>
          <w:sz w:val="22"/>
          <w:szCs w:val="22"/>
        </w:rPr>
        <w:pPrChange w:id="320" w:author="grants" w:date="2017-02-14T16:15:00Z">
          <w:pPr>
            <w:autoSpaceDE w:val="0"/>
            <w:autoSpaceDN w:val="0"/>
            <w:adjustRightInd w:val="0"/>
          </w:pPr>
        </w:pPrChange>
      </w:pPr>
      <w:ins w:id="321" w:author="grants" w:date="2017-02-14T16:12:00Z">
        <w:r w:rsidRPr="0085311B">
          <w:rPr>
            <w:rFonts w:ascii="Arial" w:hAnsi="Arial" w:cs="Arial"/>
            <w:color w:val="auto"/>
            <w:sz w:val="22"/>
            <w:szCs w:val="22"/>
            <w:lang w:eastAsia="en-AU"/>
            <w:rPrChange w:id="322" w:author="grants" w:date="2017-02-14T16:16:00Z">
              <w:rPr>
                <w:lang w:eastAsia="en-AU"/>
              </w:rPr>
            </w:rPrChange>
          </w:rPr>
          <w:t>A security agreement, to the required standard, for the offset site or sites, including a 10 year offset management plan and/or</w:t>
        </w:r>
      </w:ins>
    </w:p>
    <w:p w:rsidR="0085311B" w:rsidRPr="0085311B" w:rsidRDefault="0085311B" w:rsidP="0085311B">
      <w:pPr>
        <w:pStyle w:val="ListParagraph"/>
        <w:ind w:left="1146"/>
        <w:jc w:val="both"/>
        <w:rPr>
          <w:rFonts w:ascii="Arial" w:hAnsi="Arial" w:cs="Arial"/>
          <w:sz w:val="22"/>
          <w:szCs w:val="22"/>
        </w:rPr>
      </w:pPr>
    </w:p>
    <w:p w:rsidR="0085311B" w:rsidRPr="0085311B" w:rsidRDefault="00262570" w:rsidP="0085311B">
      <w:pPr>
        <w:pStyle w:val="ListParagraph"/>
        <w:numPr>
          <w:ilvl w:val="0"/>
          <w:numId w:val="30"/>
        </w:numPr>
        <w:jc w:val="both"/>
        <w:rPr>
          <w:rFonts w:ascii="Arial" w:hAnsi="Arial" w:cs="Arial"/>
          <w:sz w:val="22"/>
          <w:szCs w:val="22"/>
        </w:rPr>
      </w:pPr>
      <w:ins w:id="323" w:author="grants" w:date="2017-02-14T16:12:00Z">
        <w:r w:rsidRPr="0085311B">
          <w:rPr>
            <w:rFonts w:ascii="Arial" w:hAnsi="Arial" w:cs="Arial"/>
            <w:color w:val="auto"/>
            <w:sz w:val="22"/>
            <w:szCs w:val="22"/>
            <w:lang w:eastAsia="en-AU"/>
            <w:rPrChange w:id="324" w:author="grants" w:date="2017-02-14T16:16:00Z">
              <w:rPr>
                <w:lang w:eastAsia="en-AU"/>
              </w:rPr>
            </w:rPrChange>
          </w:rPr>
          <w:t xml:space="preserve">A credit register extract from the Native Vegetation Credit Register. </w:t>
        </w:r>
      </w:ins>
    </w:p>
    <w:p w:rsidR="003575B3" w:rsidRPr="0085311B" w:rsidRDefault="00262570" w:rsidP="0085311B">
      <w:pPr>
        <w:pStyle w:val="ListParagraph"/>
        <w:numPr>
          <w:ilvl w:val="0"/>
          <w:numId w:val="30"/>
        </w:numPr>
        <w:jc w:val="both"/>
        <w:rPr>
          <w:rFonts w:ascii="Arial" w:hAnsi="Arial" w:cs="Arial"/>
          <w:sz w:val="22"/>
          <w:szCs w:val="22"/>
        </w:rPr>
      </w:pPr>
      <w:ins w:id="325" w:author="grants" w:date="2017-02-14T16:12:00Z">
        <w:r w:rsidRPr="0085311B">
          <w:rPr>
            <w:rFonts w:ascii="Arial" w:hAnsi="Arial" w:cs="Arial"/>
            <w:color w:val="auto"/>
            <w:sz w:val="22"/>
            <w:szCs w:val="22"/>
            <w:lang w:eastAsia="en-AU"/>
            <w:rPrChange w:id="326" w:author="grants" w:date="2017-02-14T16:16:00Z">
              <w:rPr>
                <w:lang w:eastAsia="en-AU"/>
              </w:rPr>
            </w:rPrChange>
          </w:rPr>
          <w:lastRenderedPageBreak/>
          <w:t xml:space="preserve">A copy of the offset evidence will be endorsed by the responsible authority and form part of this permit. Within 30 days of the endorsement of the offset evidence by the responsible authority, a copy of the endorsed offset evidence must be provided to the Department of Environment, Land, Water and Planning. </w:t>
        </w:r>
      </w:ins>
    </w:p>
    <w:p w:rsidR="0085311B" w:rsidRPr="0085311B" w:rsidRDefault="0085311B" w:rsidP="0085311B">
      <w:pPr>
        <w:pStyle w:val="ListParagraph"/>
        <w:ind w:left="1146"/>
        <w:jc w:val="both"/>
        <w:rPr>
          <w:rFonts w:ascii="Arial" w:hAnsi="Arial" w:cs="Arial"/>
          <w:sz w:val="22"/>
          <w:szCs w:val="22"/>
        </w:rPr>
      </w:pPr>
    </w:p>
    <w:p w:rsidR="003575B3" w:rsidRPr="003575B3" w:rsidRDefault="00262570" w:rsidP="0085311B">
      <w:pPr>
        <w:numPr>
          <w:ilvl w:val="0"/>
          <w:numId w:val="7"/>
        </w:numPr>
        <w:ind w:left="709" w:hanging="709"/>
        <w:rPr>
          <w:rFonts w:ascii="Arial" w:hAnsi="Arial" w:cs="Arial"/>
          <w:sz w:val="22"/>
          <w:szCs w:val="22"/>
        </w:rPr>
      </w:pPr>
      <w:ins w:id="327" w:author="grants" w:date="2017-02-14T16:12:00Z">
        <w:r w:rsidRPr="003575B3">
          <w:rPr>
            <w:rFonts w:ascii="Arial" w:hAnsi="Arial" w:cs="Arial"/>
            <w:color w:val="auto"/>
            <w:sz w:val="22"/>
            <w:szCs w:val="22"/>
            <w:lang w:eastAsia="en-AU"/>
            <w:rPrChange w:id="328" w:author="grants" w:date="2017-02-14T16:16:00Z">
              <w:rPr>
                <w:rFonts w:ascii="Times New Roman" w:hAnsi="Times New Roman"/>
                <w:color w:val="000000"/>
                <w:sz w:val="22"/>
                <w:szCs w:val="22"/>
                <w:lang w:eastAsia="en-AU"/>
              </w:rPr>
            </w:rPrChange>
          </w:rPr>
          <w:t xml:space="preserve">In the event that a security agreement is entered into as per condition </w:t>
        </w:r>
        <w:del w:id="329" w:author="HWLE" w:date="2017-02-23T12:11:00Z">
          <w:r w:rsidRPr="003575B3" w:rsidDel="005E7593">
            <w:rPr>
              <w:rFonts w:ascii="Arial" w:hAnsi="Arial" w:cs="Arial"/>
              <w:color w:val="auto"/>
              <w:sz w:val="22"/>
              <w:szCs w:val="22"/>
              <w:lang w:eastAsia="en-AU"/>
              <w:rPrChange w:id="330" w:author="grants" w:date="2017-02-14T16:16:00Z">
                <w:rPr>
                  <w:rFonts w:ascii="Times New Roman" w:hAnsi="Times New Roman"/>
                  <w:color w:val="000000"/>
                  <w:sz w:val="22"/>
                  <w:szCs w:val="22"/>
                  <w:lang w:eastAsia="en-AU"/>
                </w:rPr>
              </w:rPrChange>
            </w:rPr>
            <w:delText>4</w:delText>
          </w:r>
        </w:del>
      </w:ins>
      <w:ins w:id="331" w:author="grants" w:date="2017-02-14T16:16:00Z">
        <w:del w:id="332" w:author="HWLE" w:date="2017-02-23T12:11:00Z">
          <w:r w:rsidRPr="003575B3" w:rsidDel="005E7593">
            <w:rPr>
              <w:rFonts w:ascii="Arial" w:hAnsi="Arial" w:cs="Arial"/>
              <w:color w:val="auto"/>
              <w:sz w:val="22"/>
              <w:szCs w:val="22"/>
              <w:lang w:eastAsia="en-AU"/>
            </w:rPr>
            <w:delText>2</w:delText>
          </w:r>
        </w:del>
      </w:ins>
      <w:commentRangeStart w:id="333"/>
      <w:ins w:id="334" w:author="HWLE" w:date="2017-02-23T12:11:00Z">
        <w:r w:rsidR="005E7593" w:rsidRPr="003575B3">
          <w:rPr>
            <w:rFonts w:ascii="Arial" w:hAnsi="Arial" w:cs="Arial"/>
            <w:color w:val="auto"/>
            <w:sz w:val="22"/>
            <w:szCs w:val="22"/>
            <w:lang w:eastAsia="en-AU"/>
          </w:rPr>
          <w:t>38</w:t>
        </w:r>
        <w:commentRangeEnd w:id="333"/>
        <w:r w:rsidR="005E7593">
          <w:rPr>
            <w:rStyle w:val="CommentReference"/>
          </w:rPr>
          <w:commentReference w:id="333"/>
        </w:r>
      </w:ins>
      <w:ins w:id="335" w:author="grants" w:date="2017-02-14T16:12:00Z">
        <w:r w:rsidRPr="003575B3">
          <w:rPr>
            <w:rFonts w:ascii="Arial" w:hAnsi="Arial" w:cs="Arial"/>
            <w:color w:val="auto"/>
            <w:sz w:val="22"/>
            <w:szCs w:val="22"/>
            <w:lang w:eastAsia="en-AU"/>
            <w:rPrChange w:id="336" w:author="grants" w:date="2017-02-14T16:16:00Z">
              <w:rPr>
                <w:rFonts w:ascii="Times New Roman" w:hAnsi="Times New Roman"/>
                <w:color w:val="000000"/>
                <w:sz w:val="22"/>
                <w:szCs w:val="22"/>
                <w:lang w:eastAsia="en-AU"/>
              </w:rPr>
            </w:rPrChange>
          </w:rPr>
          <w:t xml:space="preserve">, the applicant must provide the annual offset site condition report to the responsible authority by the anniversary date of the execution of the offset security agreement, for a period of 10 consecutive years. After the tenth year, the landowner must provide a report at the reasonable request of a statutory authority. </w:t>
        </w:r>
      </w:ins>
    </w:p>
    <w:p w:rsidR="003575B3" w:rsidRDefault="003575B3" w:rsidP="003575B3">
      <w:pPr>
        <w:ind w:left="709"/>
        <w:rPr>
          <w:rFonts w:ascii="Arial" w:hAnsi="Arial" w:cs="Arial"/>
          <w:sz w:val="22"/>
          <w:szCs w:val="22"/>
        </w:rPr>
      </w:pPr>
    </w:p>
    <w:p w:rsidR="003575B3" w:rsidRDefault="00262570" w:rsidP="003575B3">
      <w:pPr>
        <w:ind w:left="786"/>
        <w:rPr>
          <w:rFonts w:ascii="Arial" w:hAnsi="Arial" w:cs="Arial"/>
          <w:color w:val="000000"/>
          <w:sz w:val="22"/>
          <w:szCs w:val="22"/>
          <w:lang w:eastAsia="en-AU"/>
        </w:rPr>
      </w:pPr>
      <w:ins w:id="337" w:author="grants" w:date="2017-02-14T16:12:00Z">
        <w:r w:rsidRPr="003575B3">
          <w:rPr>
            <w:rFonts w:ascii="Arial" w:hAnsi="Arial" w:cs="Arial"/>
            <w:color w:val="auto"/>
            <w:sz w:val="22"/>
            <w:szCs w:val="22"/>
            <w:lang w:eastAsia="en-AU"/>
            <w:rPrChange w:id="338" w:author="grants" w:date="2017-02-14T16:16:00Z">
              <w:rPr>
                <w:rFonts w:ascii="Times New Roman" w:hAnsi="Times New Roman"/>
                <w:color w:val="000000"/>
                <w:sz w:val="22"/>
                <w:szCs w:val="22"/>
                <w:lang w:eastAsia="en-AU"/>
              </w:rPr>
            </w:rPrChange>
          </w:rPr>
          <w:t>Note</w:t>
        </w:r>
      </w:ins>
      <w:ins w:id="339" w:author="grants" w:date="2017-02-14T16:15:00Z">
        <w:r w:rsidRPr="003575B3">
          <w:rPr>
            <w:rFonts w:ascii="Arial" w:hAnsi="Arial" w:cs="Arial"/>
            <w:color w:val="auto"/>
            <w:sz w:val="22"/>
            <w:szCs w:val="22"/>
            <w:lang w:eastAsia="en-AU"/>
            <w:rPrChange w:id="340" w:author="grants" w:date="2017-02-14T16:16:00Z">
              <w:rPr>
                <w:rFonts w:ascii="Times New Roman" w:hAnsi="Times New Roman"/>
                <w:color w:val="000000"/>
                <w:sz w:val="22"/>
                <w:szCs w:val="22"/>
                <w:lang w:eastAsia="en-AU"/>
              </w:rPr>
            </w:rPrChange>
          </w:rPr>
          <w:t>:</w:t>
        </w:r>
      </w:ins>
      <w:ins w:id="341" w:author="grants" w:date="2017-02-14T16:12:00Z">
        <w:r w:rsidRPr="003575B3">
          <w:rPr>
            <w:rFonts w:ascii="Arial" w:hAnsi="Arial" w:cs="Arial"/>
            <w:color w:val="auto"/>
            <w:sz w:val="22"/>
            <w:szCs w:val="22"/>
            <w:lang w:eastAsia="en-AU"/>
            <w:rPrChange w:id="342" w:author="grants" w:date="2017-02-14T16:16:00Z">
              <w:rPr>
                <w:rFonts w:ascii="Times New Roman" w:hAnsi="Times New Roman"/>
                <w:color w:val="000000"/>
                <w:sz w:val="22"/>
                <w:szCs w:val="22"/>
                <w:lang w:eastAsia="en-AU"/>
              </w:rPr>
            </w:rPrChange>
          </w:rPr>
          <w:t xml:space="preserve"> This condition does not apply to offsets on the native vegetation credit register as these include monitoring requirements.</w:t>
        </w:r>
      </w:ins>
    </w:p>
    <w:p w:rsidR="003575B3" w:rsidRDefault="003575B3" w:rsidP="003575B3">
      <w:pPr>
        <w:ind w:left="786"/>
        <w:rPr>
          <w:rFonts w:ascii="Arial" w:hAnsi="Arial" w:cs="Arial"/>
          <w:sz w:val="22"/>
          <w:szCs w:val="22"/>
        </w:rPr>
      </w:pPr>
    </w:p>
    <w:p w:rsidR="003575B3" w:rsidRDefault="00262570" w:rsidP="003575B3">
      <w:pPr>
        <w:rPr>
          <w:rFonts w:ascii="Arial" w:hAnsi="Arial" w:cs="Arial"/>
          <w:sz w:val="22"/>
        </w:rPr>
      </w:pPr>
      <w:ins w:id="343" w:author="grants" w:date="2017-02-14T16:19:00Z">
        <w:r w:rsidRPr="003575B3">
          <w:rPr>
            <w:rFonts w:ascii="Arial" w:hAnsi="Arial" w:cs="Arial"/>
            <w:sz w:val="22"/>
          </w:rPr>
          <w:t>ENVIRONMENT PROTECTION AUTHORITY</w:t>
        </w:r>
      </w:ins>
    </w:p>
    <w:p w:rsidR="003575B3" w:rsidRPr="003575B3" w:rsidRDefault="003575B3" w:rsidP="003575B3">
      <w:pPr>
        <w:rPr>
          <w:rFonts w:ascii="Arial" w:hAnsi="Arial" w:cs="Arial"/>
          <w:sz w:val="22"/>
        </w:rPr>
      </w:pPr>
    </w:p>
    <w:p w:rsidR="0085311B" w:rsidRPr="0085311B" w:rsidRDefault="0051728C" w:rsidP="0085311B">
      <w:pPr>
        <w:numPr>
          <w:ilvl w:val="0"/>
          <w:numId w:val="7"/>
        </w:numPr>
        <w:ind w:left="709" w:hanging="709"/>
        <w:rPr>
          <w:rFonts w:ascii="Arial" w:hAnsi="Arial" w:cs="Arial"/>
          <w:sz w:val="22"/>
          <w:szCs w:val="22"/>
        </w:rPr>
      </w:pPr>
      <w:ins w:id="344" w:author="grants" w:date="2017-02-14T16:30:00Z">
        <w:r w:rsidRPr="003575B3">
          <w:rPr>
            <w:rFonts w:ascii="Arial" w:hAnsi="Arial" w:cs="Arial"/>
            <w:sz w:val="22"/>
          </w:rPr>
          <w:t>Displace</w:t>
        </w:r>
      </w:ins>
      <w:ins w:id="345" w:author="grants" w:date="2017-02-14T16:31:00Z">
        <w:r w:rsidRPr="003575B3">
          <w:rPr>
            <w:rFonts w:ascii="Arial" w:hAnsi="Arial" w:cs="Arial"/>
            <w:sz w:val="22"/>
          </w:rPr>
          <w:t>d</w:t>
        </w:r>
      </w:ins>
      <w:ins w:id="346" w:author="grants" w:date="2017-02-14T16:30:00Z">
        <w:r w:rsidRPr="003575B3">
          <w:rPr>
            <w:rFonts w:ascii="Arial" w:hAnsi="Arial" w:cs="Arial"/>
            <w:sz w:val="22"/>
          </w:rPr>
          <w:t xml:space="preserve"> petrol fumes must be collected with a vapour recovery system.</w:t>
        </w:r>
      </w:ins>
    </w:p>
    <w:p w:rsidR="0085311B" w:rsidRDefault="0085311B" w:rsidP="0085311B">
      <w:pPr>
        <w:ind w:left="709"/>
        <w:rPr>
          <w:rFonts w:ascii="Arial" w:hAnsi="Arial" w:cs="Arial"/>
          <w:sz w:val="22"/>
          <w:szCs w:val="22"/>
        </w:rPr>
      </w:pPr>
    </w:p>
    <w:p w:rsidR="0085311B" w:rsidRPr="0085311B" w:rsidRDefault="0042291F" w:rsidP="0085311B">
      <w:pPr>
        <w:numPr>
          <w:ilvl w:val="0"/>
          <w:numId w:val="7"/>
        </w:numPr>
        <w:ind w:left="709" w:hanging="709"/>
        <w:rPr>
          <w:rFonts w:ascii="Arial" w:hAnsi="Arial" w:cs="Arial"/>
          <w:sz w:val="22"/>
          <w:szCs w:val="22"/>
        </w:rPr>
        <w:pPrChange w:id="347" w:author="grants" w:date="2017-02-14T16:41:00Z">
          <w:pPr>
            <w:spacing w:after="120"/>
          </w:pPr>
        </w:pPrChange>
      </w:pPr>
      <w:ins w:id="348" w:author="grants" w:date="2017-02-14T16:49:00Z">
        <w:r w:rsidRPr="0085311B">
          <w:rPr>
            <w:rFonts w:ascii="Arial" w:hAnsi="Arial" w:cs="Arial"/>
            <w:sz w:val="22"/>
          </w:rPr>
          <w:t>A</w:t>
        </w:r>
      </w:ins>
      <w:ins w:id="349" w:author="grants" w:date="2017-02-14T16:31:00Z">
        <w:r w:rsidR="0051728C" w:rsidRPr="0085311B">
          <w:rPr>
            <w:rFonts w:ascii="Arial" w:hAnsi="Arial" w:cs="Arial"/>
            <w:sz w:val="22"/>
          </w:rPr>
          <w:t xml:space="preserve"> secondary containment system must be provided for liquids which if spilt are likely to cause pollution or pose an </w:t>
        </w:r>
      </w:ins>
      <w:ins w:id="350" w:author="grants" w:date="2017-02-14T16:32:00Z">
        <w:r w:rsidR="0051728C" w:rsidRPr="0085311B">
          <w:rPr>
            <w:rFonts w:ascii="Arial" w:hAnsi="Arial" w:cs="Arial"/>
            <w:sz w:val="22"/>
          </w:rPr>
          <w:t>environmental</w:t>
        </w:r>
      </w:ins>
      <w:ins w:id="351" w:author="grants" w:date="2017-02-14T16:31:00Z">
        <w:r w:rsidR="0051728C" w:rsidRPr="0085311B">
          <w:rPr>
            <w:rFonts w:ascii="Arial" w:hAnsi="Arial" w:cs="Arial"/>
            <w:sz w:val="22"/>
          </w:rPr>
          <w:t xml:space="preserve"> </w:t>
        </w:r>
      </w:ins>
      <w:ins w:id="352" w:author="grants" w:date="2017-02-14T16:32:00Z">
        <w:r w:rsidR="0051728C" w:rsidRPr="0085311B">
          <w:rPr>
            <w:rFonts w:ascii="Arial" w:hAnsi="Arial" w:cs="Arial"/>
            <w:sz w:val="22"/>
          </w:rPr>
          <w:t>hazard, in accordance with the EPA Pub</w:t>
        </w:r>
      </w:ins>
      <w:ins w:id="353" w:author="grants" w:date="2017-02-14T16:45:00Z">
        <w:r w:rsidR="00873A7D" w:rsidRPr="0085311B">
          <w:rPr>
            <w:rFonts w:ascii="Arial" w:hAnsi="Arial" w:cs="Arial"/>
            <w:sz w:val="22"/>
          </w:rPr>
          <w:t>l</w:t>
        </w:r>
      </w:ins>
      <w:ins w:id="354" w:author="grants" w:date="2017-02-14T16:32:00Z">
        <w:r w:rsidR="0051728C" w:rsidRPr="0085311B">
          <w:rPr>
            <w:rFonts w:ascii="Arial" w:hAnsi="Arial" w:cs="Arial"/>
            <w:sz w:val="22"/>
          </w:rPr>
          <w:t>ication 347 Bunding Guidelines 1992 or as amended.</w:t>
        </w:r>
      </w:ins>
    </w:p>
    <w:p w:rsidR="0085311B" w:rsidRDefault="0085311B" w:rsidP="0085311B">
      <w:pPr>
        <w:ind w:left="709"/>
        <w:rPr>
          <w:rFonts w:ascii="Arial" w:hAnsi="Arial" w:cs="Arial"/>
          <w:sz w:val="22"/>
          <w:szCs w:val="22"/>
        </w:rPr>
      </w:pPr>
    </w:p>
    <w:p w:rsidR="0085311B" w:rsidRPr="0085311B" w:rsidRDefault="0051728C" w:rsidP="0085311B">
      <w:pPr>
        <w:numPr>
          <w:ilvl w:val="0"/>
          <w:numId w:val="7"/>
        </w:numPr>
        <w:ind w:left="709" w:hanging="709"/>
        <w:rPr>
          <w:rFonts w:ascii="Arial" w:hAnsi="Arial" w:cs="Arial"/>
          <w:sz w:val="22"/>
          <w:szCs w:val="22"/>
        </w:rPr>
        <w:pPrChange w:id="355" w:author="grants" w:date="2017-02-14T16:41:00Z">
          <w:pPr>
            <w:spacing w:after="120"/>
          </w:pPr>
        </w:pPrChange>
      </w:pPr>
      <w:ins w:id="356" w:author="grants" w:date="2017-02-14T16:33:00Z">
        <w:r w:rsidRPr="0085311B">
          <w:rPr>
            <w:rFonts w:ascii="Arial" w:hAnsi="Arial" w:cs="Arial"/>
            <w:sz w:val="22"/>
          </w:rPr>
          <w:t xml:space="preserve">Construction and post-construction </w:t>
        </w:r>
      </w:ins>
      <w:ins w:id="357" w:author="grants" w:date="2017-02-14T16:36:00Z">
        <w:r w:rsidRPr="0085311B">
          <w:rPr>
            <w:rFonts w:ascii="Arial" w:hAnsi="Arial" w:cs="Arial"/>
            <w:sz w:val="22"/>
          </w:rPr>
          <w:t xml:space="preserve">activities must be in accordance with EPA Publication 275 </w:t>
        </w:r>
      </w:ins>
      <w:ins w:id="358" w:author="grants" w:date="2017-02-14T16:49:00Z">
        <w:r w:rsidR="0042291F" w:rsidRPr="0085311B">
          <w:rPr>
            <w:rFonts w:ascii="Arial" w:hAnsi="Arial" w:cs="Arial"/>
            <w:sz w:val="22"/>
          </w:rPr>
          <w:t>Construction</w:t>
        </w:r>
      </w:ins>
      <w:ins w:id="359" w:author="grants" w:date="2017-02-14T16:36:00Z">
        <w:r w:rsidRPr="0085311B">
          <w:rPr>
            <w:rFonts w:ascii="Arial" w:hAnsi="Arial" w:cs="Arial"/>
            <w:sz w:val="22"/>
          </w:rPr>
          <w:t xml:space="preserve"> Techniques for Sediment Pollution Control 1991 or as amended.</w:t>
        </w:r>
      </w:ins>
    </w:p>
    <w:p w:rsidR="0085311B" w:rsidRDefault="0085311B" w:rsidP="0085311B">
      <w:pPr>
        <w:ind w:left="709"/>
        <w:rPr>
          <w:rFonts w:ascii="Arial" w:hAnsi="Arial" w:cs="Arial"/>
          <w:sz w:val="22"/>
          <w:szCs w:val="22"/>
        </w:rPr>
      </w:pPr>
    </w:p>
    <w:p w:rsidR="0085311B" w:rsidRPr="0085311B" w:rsidRDefault="0051728C" w:rsidP="0085311B">
      <w:pPr>
        <w:numPr>
          <w:ilvl w:val="0"/>
          <w:numId w:val="7"/>
        </w:numPr>
        <w:ind w:left="709" w:hanging="709"/>
        <w:rPr>
          <w:rFonts w:ascii="Arial" w:hAnsi="Arial" w:cs="Arial"/>
          <w:sz w:val="22"/>
          <w:szCs w:val="22"/>
        </w:rPr>
        <w:pPrChange w:id="360" w:author="grants" w:date="2017-02-14T16:41:00Z">
          <w:pPr>
            <w:spacing w:after="120"/>
          </w:pPr>
        </w:pPrChange>
      </w:pPr>
      <w:ins w:id="361" w:author="grants" w:date="2017-02-14T16:37:00Z">
        <w:r w:rsidRPr="0085311B">
          <w:rPr>
            <w:rFonts w:ascii="Arial" w:hAnsi="Arial" w:cs="Arial"/>
            <w:sz w:val="22"/>
          </w:rPr>
          <w:t xml:space="preserve">Offensive odours must not be discharged beyond the boundaries of the </w:t>
        </w:r>
      </w:ins>
      <w:ins w:id="362" w:author="grants" w:date="2017-02-14T16:38:00Z">
        <w:r w:rsidRPr="0085311B">
          <w:rPr>
            <w:rFonts w:ascii="Arial" w:hAnsi="Arial" w:cs="Arial"/>
            <w:sz w:val="22"/>
          </w:rPr>
          <w:t>premises</w:t>
        </w:r>
      </w:ins>
      <w:ins w:id="363" w:author="grants" w:date="2017-02-14T16:37:00Z">
        <w:r w:rsidRPr="0085311B">
          <w:rPr>
            <w:rFonts w:ascii="Arial" w:hAnsi="Arial" w:cs="Arial"/>
            <w:sz w:val="22"/>
          </w:rPr>
          <w:t>.</w:t>
        </w:r>
      </w:ins>
      <w:ins w:id="364" w:author="grants" w:date="2017-02-14T16:38:00Z">
        <w:r w:rsidRPr="0085311B">
          <w:rPr>
            <w:rFonts w:ascii="Arial" w:hAnsi="Arial" w:cs="Arial"/>
            <w:sz w:val="22"/>
          </w:rPr>
          <w:t xml:space="preserve"> </w:t>
        </w:r>
      </w:ins>
    </w:p>
    <w:p w:rsidR="0085311B" w:rsidRDefault="0085311B" w:rsidP="0085311B">
      <w:pPr>
        <w:ind w:left="709"/>
        <w:rPr>
          <w:rFonts w:ascii="Arial" w:hAnsi="Arial" w:cs="Arial"/>
          <w:sz w:val="22"/>
          <w:szCs w:val="22"/>
        </w:rPr>
      </w:pPr>
    </w:p>
    <w:p w:rsidR="0085311B" w:rsidRPr="0085311B" w:rsidRDefault="0051728C" w:rsidP="0085311B">
      <w:pPr>
        <w:numPr>
          <w:ilvl w:val="0"/>
          <w:numId w:val="7"/>
        </w:numPr>
        <w:ind w:left="709" w:hanging="709"/>
        <w:rPr>
          <w:rFonts w:ascii="Arial" w:hAnsi="Arial" w:cs="Arial"/>
          <w:sz w:val="22"/>
          <w:szCs w:val="22"/>
        </w:rPr>
        <w:pPrChange w:id="365" w:author="grants" w:date="2017-02-14T16:41:00Z">
          <w:pPr>
            <w:spacing w:after="120"/>
          </w:pPr>
        </w:pPrChange>
      </w:pPr>
      <w:ins w:id="366" w:author="grants" w:date="2017-02-14T16:38:00Z">
        <w:r w:rsidRPr="0085311B">
          <w:rPr>
            <w:rFonts w:ascii="Arial" w:hAnsi="Arial" w:cs="Arial"/>
            <w:sz w:val="22"/>
          </w:rPr>
          <w:t xml:space="preserve">All infrastructure for the </w:t>
        </w:r>
      </w:ins>
      <w:ins w:id="367" w:author="grants" w:date="2017-02-14T16:39:00Z">
        <w:r w:rsidRPr="0085311B">
          <w:rPr>
            <w:rFonts w:ascii="Arial" w:hAnsi="Arial" w:cs="Arial"/>
            <w:sz w:val="22"/>
          </w:rPr>
          <w:t>storage and handling of Liquefied Petroleum (LP) gas should be designed, constructed and operated in accordance with AS/NZS 1596:2008</w:t>
        </w:r>
      </w:ins>
      <w:ins w:id="368" w:author="grants" w:date="2017-02-14T16:40:00Z">
        <w:r w:rsidRPr="0085311B">
          <w:rPr>
            <w:rFonts w:ascii="Arial" w:hAnsi="Arial" w:cs="Arial"/>
            <w:sz w:val="22"/>
          </w:rPr>
          <w:t xml:space="preserve"> The Storage and Handling of LP Gas (Standards Association of Australia).</w:t>
        </w:r>
      </w:ins>
    </w:p>
    <w:p w:rsidR="0085311B" w:rsidRDefault="0085311B" w:rsidP="0085311B">
      <w:pPr>
        <w:ind w:left="709"/>
        <w:rPr>
          <w:rFonts w:ascii="Arial" w:hAnsi="Arial" w:cs="Arial"/>
          <w:sz w:val="22"/>
          <w:szCs w:val="22"/>
        </w:rPr>
      </w:pPr>
    </w:p>
    <w:p w:rsidR="0085311B" w:rsidRPr="0085311B" w:rsidRDefault="0051728C" w:rsidP="0085311B">
      <w:pPr>
        <w:numPr>
          <w:ilvl w:val="0"/>
          <w:numId w:val="7"/>
        </w:numPr>
        <w:ind w:left="709" w:hanging="709"/>
        <w:rPr>
          <w:rFonts w:ascii="Arial" w:hAnsi="Arial" w:cs="Arial"/>
          <w:sz w:val="22"/>
          <w:szCs w:val="22"/>
        </w:rPr>
        <w:pPrChange w:id="369" w:author="grants" w:date="2017-02-14T16:41:00Z">
          <w:pPr>
            <w:spacing w:after="120"/>
          </w:pPr>
        </w:pPrChange>
      </w:pPr>
      <w:ins w:id="370" w:author="grants" w:date="2017-02-14T16:41:00Z">
        <w:r w:rsidRPr="0085311B">
          <w:rPr>
            <w:rFonts w:ascii="Arial" w:hAnsi="Arial" w:cs="Arial"/>
            <w:sz w:val="22"/>
          </w:rPr>
          <w:t>Effluent and waste solvent gen</w:t>
        </w:r>
        <w:r w:rsidR="00F9367D" w:rsidRPr="0085311B">
          <w:rPr>
            <w:rFonts w:ascii="Arial" w:hAnsi="Arial" w:cs="Arial"/>
            <w:sz w:val="22"/>
          </w:rPr>
          <w:t>erated from the was</w:t>
        </w:r>
      </w:ins>
      <w:ins w:id="371" w:author="grants" w:date="2017-02-14T16:42:00Z">
        <w:r w:rsidR="00F9367D" w:rsidRPr="0085311B">
          <w:rPr>
            <w:rFonts w:ascii="Arial" w:hAnsi="Arial" w:cs="Arial"/>
            <w:sz w:val="22"/>
          </w:rPr>
          <w:t>hing or cleaning of engines or parts shall not be discharged on or from the premises.</w:t>
        </w:r>
      </w:ins>
    </w:p>
    <w:p w:rsidR="0085311B" w:rsidRDefault="0085311B" w:rsidP="0085311B">
      <w:pPr>
        <w:ind w:left="709"/>
        <w:rPr>
          <w:rFonts w:ascii="Arial" w:hAnsi="Arial" w:cs="Arial"/>
          <w:sz w:val="22"/>
          <w:szCs w:val="22"/>
        </w:rPr>
      </w:pPr>
    </w:p>
    <w:p w:rsidR="0085311B" w:rsidRPr="0085311B" w:rsidRDefault="00F9367D" w:rsidP="0085311B">
      <w:pPr>
        <w:numPr>
          <w:ilvl w:val="0"/>
          <w:numId w:val="7"/>
        </w:numPr>
        <w:ind w:left="709" w:hanging="709"/>
        <w:rPr>
          <w:rFonts w:ascii="Arial" w:hAnsi="Arial" w:cs="Arial"/>
          <w:sz w:val="22"/>
          <w:szCs w:val="22"/>
        </w:rPr>
      </w:pPr>
      <w:ins w:id="372" w:author="grants" w:date="2017-02-14T16:43:00Z">
        <w:r w:rsidRPr="0085311B">
          <w:rPr>
            <w:rFonts w:ascii="Arial" w:hAnsi="Arial" w:cs="Arial"/>
            <w:sz w:val="22"/>
          </w:rPr>
          <w:t>Nuisance dust must not be discharged beyond the boundaries of the premises.</w:t>
        </w:r>
      </w:ins>
    </w:p>
    <w:p w:rsidR="0085311B" w:rsidRDefault="0085311B" w:rsidP="0085311B">
      <w:pPr>
        <w:ind w:left="709"/>
        <w:rPr>
          <w:rFonts w:ascii="Arial" w:hAnsi="Arial" w:cs="Arial"/>
          <w:sz w:val="22"/>
          <w:szCs w:val="22"/>
        </w:rPr>
      </w:pPr>
    </w:p>
    <w:p w:rsidR="003575B3" w:rsidRPr="0085311B" w:rsidRDefault="0042291F" w:rsidP="0085311B">
      <w:pPr>
        <w:numPr>
          <w:ilvl w:val="0"/>
          <w:numId w:val="7"/>
        </w:numPr>
        <w:ind w:left="709" w:hanging="709"/>
        <w:rPr>
          <w:rFonts w:ascii="Arial" w:hAnsi="Arial" w:cs="Arial"/>
          <w:sz w:val="22"/>
          <w:szCs w:val="22"/>
        </w:rPr>
      </w:pPr>
      <w:ins w:id="373" w:author="grants" w:date="2017-02-14T16:49:00Z">
        <w:r w:rsidRPr="0085311B">
          <w:rPr>
            <w:rFonts w:ascii="Arial" w:hAnsi="Arial" w:cs="Arial"/>
            <w:sz w:val="22"/>
          </w:rPr>
          <w:t>Noise</w:t>
        </w:r>
      </w:ins>
      <w:ins w:id="374" w:author="grants" w:date="2017-02-14T16:43:00Z">
        <w:r w:rsidR="00F9367D" w:rsidRPr="0085311B">
          <w:rPr>
            <w:rFonts w:ascii="Arial" w:hAnsi="Arial" w:cs="Arial"/>
            <w:sz w:val="22"/>
          </w:rPr>
          <w:t xml:space="preserve"> emitted from the </w:t>
        </w:r>
      </w:ins>
      <w:ins w:id="375" w:author="grants" w:date="2017-02-14T16:44:00Z">
        <w:r w:rsidR="00F9367D" w:rsidRPr="0085311B">
          <w:rPr>
            <w:rFonts w:ascii="Arial" w:hAnsi="Arial" w:cs="Arial"/>
            <w:sz w:val="22"/>
          </w:rPr>
          <w:t>premises</w:t>
        </w:r>
      </w:ins>
      <w:ins w:id="376" w:author="grants" w:date="2017-02-14T16:43:00Z">
        <w:r w:rsidR="00F9367D" w:rsidRPr="0085311B">
          <w:rPr>
            <w:rFonts w:ascii="Arial" w:hAnsi="Arial" w:cs="Arial"/>
            <w:sz w:val="22"/>
          </w:rPr>
          <w:t xml:space="preserve"> </w:t>
        </w:r>
      </w:ins>
      <w:ins w:id="377" w:author="grants" w:date="2017-02-14T16:44:00Z">
        <w:r w:rsidR="00F9367D" w:rsidRPr="0085311B">
          <w:rPr>
            <w:rFonts w:ascii="Arial" w:hAnsi="Arial" w:cs="Arial"/>
            <w:sz w:val="22"/>
          </w:rPr>
          <w:t>must not exceed the recommended levels as set out in Noise from Industry in Regional Victoria (</w:t>
        </w:r>
        <w:proofErr w:type="spellStart"/>
        <w:r w:rsidR="00F9367D" w:rsidRPr="0085311B">
          <w:rPr>
            <w:rFonts w:ascii="Arial" w:hAnsi="Arial" w:cs="Arial"/>
            <w:sz w:val="22"/>
          </w:rPr>
          <w:t>NIRV</w:t>
        </w:r>
        <w:proofErr w:type="spellEnd"/>
        <w:r w:rsidR="00F9367D" w:rsidRPr="0085311B">
          <w:rPr>
            <w:rFonts w:ascii="Arial" w:hAnsi="Arial" w:cs="Arial"/>
            <w:sz w:val="22"/>
          </w:rPr>
          <w:t xml:space="preserve">; EPA Publication 1411, 2011) or as amended. </w:t>
        </w:r>
      </w:ins>
      <w:ins w:id="378" w:author="grants" w:date="2017-02-14T16:38:00Z">
        <w:r w:rsidR="0051728C" w:rsidRPr="0085311B">
          <w:rPr>
            <w:rFonts w:ascii="Arial" w:hAnsi="Arial" w:cs="Arial"/>
            <w:sz w:val="22"/>
          </w:rPr>
          <w:t xml:space="preserve"> </w:t>
        </w:r>
      </w:ins>
    </w:p>
    <w:p w:rsidR="003575B3" w:rsidRDefault="003575B3" w:rsidP="003575B3">
      <w:pPr>
        <w:ind w:left="709"/>
        <w:rPr>
          <w:rFonts w:ascii="Arial" w:hAnsi="Arial" w:cs="Arial"/>
          <w:sz w:val="22"/>
          <w:szCs w:val="22"/>
        </w:rPr>
      </w:pPr>
    </w:p>
    <w:p w:rsidR="003575B3" w:rsidRDefault="00850322" w:rsidP="003575B3">
      <w:pPr>
        <w:rPr>
          <w:rFonts w:ascii="Arial" w:hAnsi="Arial" w:cs="Arial"/>
          <w:sz w:val="22"/>
        </w:rPr>
      </w:pPr>
      <w:moveToRangeStart w:id="379" w:author="HWLE" w:date="2017-03-03T11:29:00Z" w:name="move476303917"/>
      <w:moveTo w:id="380" w:author="HWLE" w:date="2017-03-03T11:29:00Z">
        <w:r w:rsidRPr="003575B3">
          <w:rPr>
            <w:rFonts w:ascii="Arial" w:hAnsi="Arial" w:cs="Arial"/>
            <w:sz w:val="22"/>
          </w:rPr>
          <w:t>VICROADS</w:t>
        </w:r>
      </w:moveTo>
    </w:p>
    <w:p w:rsidR="003575B3" w:rsidRPr="003575B3" w:rsidRDefault="003575B3" w:rsidP="003575B3">
      <w:pPr>
        <w:rPr>
          <w:rFonts w:ascii="Arial" w:hAnsi="Arial" w:cs="Arial"/>
          <w:sz w:val="22"/>
        </w:rPr>
      </w:pPr>
    </w:p>
    <w:p w:rsidR="0085311B" w:rsidRDefault="00850322" w:rsidP="0085311B">
      <w:pPr>
        <w:numPr>
          <w:ilvl w:val="0"/>
          <w:numId w:val="7"/>
        </w:numPr>
        <w:ind w:left="709" w:hanging="709"/>
        <w:rPr>
          <w:rFonts w:ascii="Arial" w:hAnsi="Arial" w:cs="Arial"/>
          <w:sz w:val="22"/>
          <w:szCs w:val="22"/>
        </w:rPr>
      </w:pPr>
      <w:moveTo w:id="381" w:author="HWLE" w:date="2017-03-03T11:29:00Z">
        <w:r w:rsidRPr="003575B3">
          <w:rPr>
            <w:rFonts w:ascii="Arial" w:hAnsi="Arial" w:cs="Arial"/>
            <w:sz w:val="22"/>
            <w:szCs w:val="22"/>
          </w:rPr>
          <w:t xml:space="preserve">Only two accesses to the subject land will be permitted with the northern access being entry only and the southern access being exit only. </w:t>
        </w:r>
      </w:moveTo>
    </w:p>
    <w:p w:rsidR="0085311B" w:rsidRDefault="0085311B" w:rsidP="0085311B">
      <w:pPr>
        <w:ind w:left="709"/>
        <w:rPr>
          <w:rFonts w:ascii="Arial" w:hAnsi="Arial" w:cs="Arial"/>
          <w:sz w:val="22"/>
          <w:szCs w:val="22"/>
        </w:rPr>
      </w:pPr>
    </w:p>
    <w:p w:rsidR="003575B3" w:rsidRDefault="00850322" w:rsidP="0085311B">
      <w:pPr>
        <w:numPr>
          <w:ilvl w:val="0"/>
          <w:numId w:val="7"/>
        </w:numPr>
        <w:ind w:left="709" w:hanging="709"/>
        <w:rPr>
          <w:rFonts w:ascii="Arial" w:hAnsi="Arial" w:cs="Arial"/>
          <w:sz w:val="22"/>
          <w:szCs w:val="22"/>
        </w:rPr>
      </w:pPr>
      <w:moveTo w:id="382" w:author="HWLE" w:date="2017-03-03T11:29:00Z">
        <w:r w:rsidRPr="0085311B">
          <w:rPr>
            <w:rFonts w:ascii="Arial" w:hAnsi="Arial" w:cs="Arial"/>
            <w:sz w:val="22"/>
            <w:szCs w:val="22"/>
          </w:rPr>
          <w:lastRenderedPageBreak/>
          <w:t>Before the use approved by this permit commences the following roadworks on Whittlesea-</w:t>
        </w:r>
        <w:del w:id="383" w:author="HWLE" w:date="2017-03-03T11:31:00Z">
          <w:r w:rsidRPr="0085311B" w:rsidDel="00850322">
            <w:rPr>
              <w:rFonts w:ascii="Arial" w:hAnsi="Arial" w:cs="Arial"/>
              <w:sz w:val="22"/>
              <w:szCs w:val="22"/>
            </w:rPr>
            <w:delText>Kinglake</w:delText>
          </w:r>
        </w:del>
      </w:moveTo>
      <w:ins w:id="384" w:author="HWLE" w:date="2017-03-03T11:31:00Z">
        <w:r w:rsidRPr="0085311B">
          <w:rPr>
            <w:rFonts w:ascii="Arial" w:hAnsi="Arial" w:cs="Arial"/>
            <w:sz w:val="22"/>
            <w:szCs w:val="22"/>
          </w:rPr>
          <w:t>Yea</w:t>
        </w:r>
      </w:ins>
      <w:moveTo w:id="385" w:author="HWLE" w:date="2017-03-03T11:29:00Z">
        <w:r w:rsidRPr="0085311B">
          <w:rPr>
            <w:rFonts w:ascii="Arial" w:hAnsi="Arial" w:cs="Arial"/>
            <w:sz w:val="22"/>
            <w:szCs w:val="22"/>
          </w:rPr>
          <w:t xml:space="preserve"> Road must be completed at no cost to and to the satisfaction of the Roads Corporation generally in accordance with Traffix Design Functional Layout Plan, Drawing G17986-01 dated 24th June 2015:</w:t>
        </w:r>
      </w:moveTo>
    </w:p>
    <w:p w:rsidR="0085311B" w:rsidRDefault="0085311B" w:rsidP="0085311B">
      <w:pPr>
        <w:ind w:left="709"/>
        <w:rPr>
          <w:rFonts w:ascii="Arial" w:hAnsi="Arial" w:cs="Arial"/>
          <w:sz w:val="22"/>
          <w:szCs w:val="22"/>
        </w:rPr>
      </w:pPr>
    </w:p>
    <w:p w:rsidR="0085311B" w:rsidRDefault="00850322" w:rsidP="0085311B">
      <w:pPr>
        <w:pStyle w:val="ListParagraph"/>
        <w:numPr>
          <w:ilvl w:val="0"/>
          <w:numId w:val="31"/>
        </w:numPr>
        <w:jc w:val="both"/>
        <w:rPr>
          <w:rFonts w:ascii="Arial" w:hAnsi="Arial" w:cs="Arial"/>
          <w:sz w:val="22"/>
          <w:szCs w:val="22"/>
        </w:rPr>
      </w:pPr>
      <w:moveTo w:id="386" w:author="HWLE" w:date="2017-03-03T11:29:00Z">
        <w:r w:rsidRPr="0085311B">
          <w:rPr>
            <w:rFonts w:ascii="Arial" w:hAnsi="Arial" w:cs="Arial"/>
            <w:sz w:val="22"/>
            <w:szCs w:val="22"/>
          </w:rPr>
          <w:t xml:space="preserve">Construction of a </w:t>
        </w:r>
        <w:proofErr w:type="spellStart"/>
        <w:r w:rsidRPr="0085311B">
          <w:rPr>
            <w:rFonts w:ascii="Arial" w:hAnsi="Arial" w:cs="Arial"/>
            <w:sz w:val="22"/>
            <w:szCs w:val="22"/>
          </w:rPr>
          <w:t>CHR</w:t>
        </w:r>
        <w:proofErr w:type="spellEnd"/>
        <w:r w:rsidRPr="0085311B">
          <w:rPr>
            <w:rFonts w:ascii="Arial" w:hAnsi="Arial" w:cs="Arial"/>
            <w:sz w:val="22"/>
            <w:szCs w:val="22"/>
          </w:rPr>
          <w:t>(S) right turn lane and BAL left turn lane for the northern access to the Whittlesea-</w:t>
        </w:r>
        <w:del w:id="387" w:author="HWLE" w:date="2017-03-03T11:31:00Z">
          <w:r w:rsidRPr="0085311B" w:rsidDel="00850322">
            <w:rPr>
              <w:rFonts w:ascii="Arial" w:hAnsi="Arial" w:cs="Arial"/>
              <w:sz w:val="22"/>
              <w:szCs w:val="22"/>
            </w:rPr>
            <w:delText>Kinglake</w:delText>
          </w:r>
        </w:del>
      </w:moveTo>
      <w:ins w:id="388" w:author="HWLE" w:date="2017-03-03T11:31:00Z">
        <w:r w:rsidRPr="0085311B">
          <w:rPr>
            <w:rFonts w:ascii="Arial" w:hAnsi="Arial" w:cs="Arial"/>
            <w:sz w:val="22"/>
            <w:szCs w:val="22"/>
          </w:rPr>
          <w:t>Yea</w:t>
        </w:r>
      </w:ins>
      <w:moveTo w:id="389" w:author="HWLE" w:date="2017-03-03T11:29:00Z">
        <w:r w:rsidRPr="0085311B">
          <w:rPr>
            <w:rFonts w:ascii="Arial" w:hAnsi="Arial" w:cs="Arial"/>
            <w:sz w:val="22"/>
            <w:szCs w:val="22"/>
          </w:rPr>
          <w:t xml:space="preserve"> Road </w:t>
        </w:r>
      </w:moveTo>
    </w:p>
    <w:p w:rsidR="0085311B" w:rsidRDefault="0085311B" w:rsidP="0085311B">
      <w:pPr>
        <w:pStyle w:val="ListParagraph"/>
        <w:ind w:left="1146"/>
        <w:jc w:val="both"/>
        <w:rPr>
          <w:rFonts w:ascii="Arial" w:hAnsi="Arial" w:cs="Arial"/>
          <w:sz w:val="22"/>
          <w:szCs w:val="22"/>
        </w:rPr>
      </w:pPr>
    </w:p>
    <w:p w:rsidR="003575B3" w:rsidRPr="0085311B" w:rsidRDefault="00850322" w:rsidP="0085311B">
      <w:pPr>
        <w:pStyle w:val="ListParagraph"/>
        <w:numPr>
          <w:ilvl w:val="0"/>
          <w:numId w:val="31"/>
        </w:numPr>
        <w:jc w:val="both"/>
        <w:rPr>
          <w:rFonts w:ascii="Arial" w:hAnsi="Arial" w:cs="Arial"/>
          <w:sz w:val="22"/>
          <w:szCs w:val="22"/>
        </w:rPr>
      </w:pPr>
      <w:moveTo w:id="390" w:author="HWLE" w:date="2017-03-03T11:29:00Z">
        <w:r w:rsidRPr="0085311B">
          <w:rPr>
            <w:rFonts w:ascii="Arial" w:hAnsi="Arial" w:cs="Arial"/>
            <w:sz w:val="22"/>
            <w:szCs w:val="22"/>
          </w:rPr>
          <w:t>Construction of the southern access to the Whittlesea-</w:t>
        </w:r>
        <w:del w:id="391" w:author="HWLE" w:date="2017-03-03T11:31:00Z">
          <w:r w:rsidRPr="0085311B" w:rsidDel="00850322">
            <w:rPr>
              <w:rFonts w:ascii="Arial" w:hAnsi="Arial" w:cs="Arial"/>
              <w:sz w:val="22"/>
              <w:szCs w:val="22"/>
            </w:rPr>
            <w:delText>Kinglake</w:delText>
          </w:r>
        </w:del>
      </w:moveTo>
      <w:ins w:id="392" w:author="HWLE" w:date="2017-03-03T11:31:00Z">
        <w:r w:rsidRPr="0085311B">
          <w:rPr>
            <w:rFonts w:ascii="Arial" w:hAnsi="Arial" w:cs="Arial"/>
            <w:sz w:val="22"/>
            <w:szCs w:val="22"/>
          </w:rPr>
          <w:t>Yea</w:t>
        </w:r>
      </w:ins>
      <w:moveTo w:id="393" w:author="HWLE" w:date="2017-03-03T11:29:00Z">
        <w:r w:rsidRPr="0085311B">
          <w:rPr>
            <w:rFonts w:ascii="Arial" w:hAnsi="Arial" w:cs="Arial"/>
            <w:sz w:val="22"/>
            <w:szCs w:val="22"/>
          </w:rPr>
          <w:t xml:space="preserve"> Road. </w:t>
        </w:r>
      </w:moveTo>
      <w:moveToRangeEnd w:id="379"/>
    </w:p>
    <w:p w:rsidR="003575B3" w:rsidRDefault="003575B3" w:rsidP="003575B3">
      <w:pPr>
        <w:ind w:left="1866"/>
        <w:rPr>
          <w:rFonts w:ascii="Arial" w:hAnsi="Arial" w:cs="Arial"/>
          <w:sz w:val="22"/>
          <w:szCs w:val="22"/>
        </w:rPr>
      </w:pPr>
    </w:p>
    <w:p w:rsidR="003575B3" w:rsidRDefault="00B66666" w:rsidP="003575B3">
      <w:pPr>
        <w:rPr>
          <w:rFonts w:ascii="Arial" w:hAnsi="Arial" w:cs="Arial"/>
          <w:sz w:val="22"/>
          <w:szCs w:val="22"/>
          <w:lang w:val="en-US"/>
        </w:rPr>
      </w:pPr>
      <w:r w:rsidRPr="003575B3">
        <w:rPr>
          <w:rFonts w:ascii="Arial" w:hAnsi="Arial" w:cs="Arial"/>
          <w:sz w:val="22"/>
          <w:szCs w:val="22"/>
          <w:lang w:val="en-US"/>
        </w:rPr>
        <w:t>COUNTRY FIRE AUTHORITY</w:t>
      </w:r>
    </w:p>
    <w:p w:rsidR="003575B3" w:rsidRPr="003575B3" w:rsidRDefault="003575B3" w:rsidP="003575B3">
      <w:pPr>
        <w:rPr>
          <w:rFonts w:ascii="Arial" w:hAnsi="Arial" w:cs="Arial"/>
          <w:sz w:val="22"/>
          <w:szCs w:val="22"/>
          <w:lang w:val="en-US"/>
        </w:rPr>
      </w:pPr>
    </w:p>
    <w:p w:rsidR="003575B3" w:rsidRDefault="00B66666" w:rsidP="0085311B">
      <w:pPr>
        <w:numPr>
          <w:ilvl w:val="0"/>
          <w:numId w:val="7"/>
        </w:numPr>
        <w:ind w:left="709" w:hanging="709"/>
        <w:rPr>
          <w:rFonts w:ascii="Arial" w:hAnsi="Arial" w:cs="Arial"/>
          <w:sz w:val="22"/>
          <w:szCs w:val="22"/>
        </w:rPr>
      </w:pPr>
      <w:r w:rsidRPr="003575B3">
        <w:rPr>
          <w:rFonts w:ascii="Arial" w:hAnsi="Arial" w:cs="Arial"/>
          <w:sz w:val="22"/>
        </w:rPr>
        <w:t>A static tank of 40,000 litres with CFA fittings is to be provided for bushfire fighting purposes only, to the satisfaction of the Country Fire Authority.</w:t>
      </w:r>
    </w:p>
    <w:p w:rsidR="003575B3" w:rsidRDefault="003575B3" w:rsidP="003575B3">
      <w:pPr>
        <w:rPr>
          <w:rFonts w:ascii="Arial" w:hAnsi="Arial" w:cs="Arial"/>
          <w:sz w:val="22"/>
        </w:rPr>
      </w:pPr>
    </w:p>
    <w:p w:rsidR="003575B3" w:rsidRDefault="009670D4" w:rsidP="003575B3">
      <w:pPr>
        <w:rPr>
          <w:rFonts w:ascii="Arial" w:hAnsi="Arial" w:cs="Arial"/>
          <w:sz w:val="22"/>
        </w:rPr>
      </w:pPr>
      <w:r w:rsidRPr="003575B3">
        <w:rPr>
          <w:rFonts w:ascii="Arial" w:hAnsi="Arial" w:cs="Arial"/>
          <w:sz w:val="22"/>
        </w:rPr>
        <w:t>PERMIT EXPIRY DATE</w:t>
      </w:r>
    </w:p>
    <w:p w:rsidR="003575B3" w:rsidRPr="003575B3" w:rsidRDefault="003575B3" w:rsidP="003575B3">
      <w:pPr>
        <w:rPr>
          <w:rFonts w:ascii="Arial" w:hAnsi="Arial" w:cs="Arial"/>
          <w:sz w:val="22"/>
        </w:rPr>
      </w:pPr>
    </w:p>
    <w:p w:rsidR="003575B3" w:rsidRPr="003575B3" w:rsidRDefault="009670D4" w:rsidP="0085311B">
      <w:pPr>
        <w:numPr>
          <w:ilvl w:val="0"/>
          <w:numId w:val="7"/>
        </w:numPr>
        <w:ind w:left="709" w:hanging="709"/>
        <w:rPr>
          <w:rFonts w:ascii="Arial" w:hAnsi="Arial" w:cs="Arial"/>
          <w:sz w:val="22"/>
          <w:szCs w:val="22"/>
        </w:rPr>
      </w:pPr>
      <w:r w:rsidRPr="003575B3">
        <w:rPr>
          <w:rFonts w:ascii="Arial" w:hAnsi="Arial" w:cs="Arial"/>
          <w:sz w:val="22"/>
        </w:rPr>
        <w:t xml:space="preserve">This permit shall expire if the </w:t>
      </w:r>
      <w:r w:rsidR="00CA2EF8" w:rsidRPr="003575B3">
        <w:rPr>
          <w:rFonts w:ascii="Arial" w:hAnsi="Arial" w:cs="Arial"/>
          <w:sz w:val="22"/>
        </w:rPr>
        <w:t>following circumstances apply:</w:t>
      </w:r>
    </w:p>
    <w:p w:rsidR="003575B3" w:rsidRDefault="003575B3" w:rsidP="003575B3">
      <w:pPr>
        <w:ind w:left="709"/>
        <w:rPr>
          <w:rFonts w:ascii="Arial" w:hAnsi="Arial" w:cs="Arial"/>
          <w:sz w:val="22"/>
          <w:szCs w:val="22"/>
        </w:rPr>
      </w:pPr>
    </w:p>
    <w:p w:rsidR="0085311B" w:rsidRDefault="00CA2EF8" w:rsidP="0085311B">
      <w:pPr>
        <w:pStyle w:val="ListParagraph"/>
        <w:numPr>
          <w:ilvl w:val="0"/>
          <w:numId w:val="32"/>
        </w:numPr>
        <w:jc w:val="both"/>
        <w:rPr>
          <w:rFonts w:ascii="Arial" w:hAnsi="Arial" w:cs="Arial"/>
          <w:sz w:val="22"/>
          <w:szCs w:val="22"/>
        </w:rPr>
      </w:pPr>
      <w:r w:rsidRPr="0085311B">
        <w:rPr>
          <w:rFonts w:ascii="Arial" w:hAnsi="Arial" w:cs="Arial"/>
          <w:sz w:val="22"/>
        </w:rPr>
        <w:t xml:space="preserve">The </w:t>
      </w:r>
      <w:r w:rsidR="009670D4" w:rsidRPr="0085311B">
        <w:rPr>
          <w:rFonts w:ascii="Arial" w:hAnsi="Arial" w:cs="Arial"/>
          <w:sz w:val="22"/>
        </w:rPr>
        <w:t xml:space="preserve">development is not commenced within </w:t>
      </w:r>
      <w:r w:rsidRPr="0085311B">
        <w:rPr>
          <w:rFonts w:ascii="Arial" w:hAnsi="Arial" w:cs="Arial"/>
          <w:sz w:val="22"/>
        </w:rPr>
        <w:t xml:space="preserve">two </w:t>
      </w:r>
      <w:r w:rsidR="009670D4" w:rsidRPr="0085311B">
        <w:rPr>
          <w:rFonts w:ascii="Arial" w:hAnsi="Arial" w:cs="Arial"/>
          <w:sz w:val="22"/>
        </w:rPr>
        <w:t xml:space="preserve">years of the date </w:t>
      </w:r>
      <w:r w:rsidRPr="0085311B">
        <w:rPr>
          <w:rFonts w:ascii="Arial" w:hAnsi="Arial" w:cs="Arial"/>
          <w:sz w:val="22"/>
        </w:rPr>
        <w:t xml:space="preserve">of this </w:t>
      </w:r>
      <w:r w:rsidRPr="0085311B">
        <w:rPr>
          <w:rFonts w:ascii="Arial" w:hAnsi="Arial" w:cs="Arial"/>
          <w:sz w:val="22"/>
          <w:szCs w:val="22"/>
        </w:rPr>
        <w:t>permit</w:t>
      </w:r>
      <w:r w:rsidR="009670D4" w:rsidRPr="0085311B">
        <w:rPr>
          <w:rFonts w:ascii="Arial" w:hAnsi="Arial" w:cs="Arial"/>
          <w:sz w:val="22"/>
          <w:szCs w:val="22"/>
        </w:rPr>
        <w:t xml:space="preserve"> </w:t>
      </w:r>
    </w:p>
    <w:p w:rsidR="0085311B" w:rsidRDefault="0085311B" w:rsidP="0085311B">
      <w:pPr>
        <w:pStyle w:val="ListParagraph"/>
        <w:ind w:left="1146"/>
        <w:jc w:val="both"/>
        <w:rPr>
          <w:rFonts w:ascii="Arial" w:hAnsi="Arial" w:cs="Arial"/>
          <w:sz w:val="22"/>
          <w:szCs w:val="22"/>
        </w:rPr>
      </w:pPr>
    </w:p>
    <w:p w:rsidR="00CA2EF8" w:rsidRPr="0085311B" w:rsidRDefault="00CA2EF8" w:rsidP="0085311B">
      <w:pPr>
        <w:pStyle w:val="ListParagraph"/>
        <w:numPr>
          <w:ilvl w:val="0"/>
          <w:numId w:val="32"/>
        </w:numPr>
        <w:jc w:val="both"/>
        <w:rPr>
          <w:rStyle w:val="Hyperlink"/>
          <w:rFonts w:ascii="Arial" w:hAnsi="Arial" w:cs="Arial"/>
          <w:color w:val="auto"/>
          <w:sz w:val="22"/>
          <w:szCs w:val="22"/>
          <w:u w:val="none"/>
        </w:rPr>
      </w:pPr>
      <w:r w:rsidRPr="0085311B">
        <w:rPr>
          <w:rStyle w:val="Hyperlink"/>
          <w:rFonts w:ascii="Arial" w:hAnsi="Arial" w:cs="Arial"/>
          <w:color w:val="auto"/>
          <w:sz w:val="22"/>
          <w:szCs w:val="22"/>
          <w:u w:val="none"/>
        </w:rPr>
        <w:t>The development is not completed and use is not commenced within 4 years of the date of this permit.</w:t>
      </w:r>
    </w:p>
    <w:p w:rsidR="003575B3" w:rsidRPr="003575B3" w:rsidRDefault="003575B3" w:rsidP="003575B3">
      <w:pPr>
        <w:ind w:left="1866"/>
        <w:rPr>
          <w:rStyle w:val="Hyperlink"/>
          <w:rFonts w:ascii="Arial" w:hAnsi="Arial" w:cs="Arial"/>
          <w:color w:val="auto"/>
          <w:sz w:val="22"/>
          <w:szCs w:val="22"/>
          <w:u w:val="none"/>
        </w:rPr>
      </w:pPr>
    </w:p>
    <w:p w:rsidR="006303C2" w:rsidRPr="006303C2" w:rsidRDefault="006303C2" w:rsidP="006303C2">
      <w:pPr>
        <w:pStyle w:val="ListParagraph"/>
        <w:ind w:left="709"/>
        <w:rPr>
          <w:rFonts w:ascii="Arial" w:hAnsi="Arial" w:cs="Arial"/>
          <w:sz w:val="22"/>
          <w:szCs w:val="22"/>
        </w:rPr>
      </w:pPr>
      <w:r w:rsidRPr="006303C2">
        <w:rPr>
          <w:rFonts w:ascii="Arial" w:hAnsi="Arial" w:cs="Arial"/>
          <w:sz w:val="22"/>
          <w:szCs w:val="22"/>
        </w:rPr>
        <w:t>A request for an extension of time may be made before or within 6 months after the permit expiry date, where the use or development allowed by the permit has not yet commenced, or within 12 months after the permit expiry date, where the development allowed by the permit lawfully commenced before the permit expired.</w:t>
      </w:r>
    </w:p>
    <w:p w:rsidR="006303C2" w:rsidRPr="006303C2" w:rsidRDefault="006303C2" w:rsidP="006303C2">
      <w:pPr>
        <w:spacing w:before="120" w:after="120"/>
        <w:ind w:left="1080"/>
        <w:rPr>
          <w:rStyle w:val="Hyperlink"/>
          <w:rFonts w:cs="Tahoma"/>
          <w:color w:val="auto"/>
        </w:rPr>
      </w:pPr>
    </w:p>
    <w:p w:rsidR="00800121" w:rsidRDefault="00800121">
      <w:pPr>
        <w:ind w:right="307"/>
        <w:rPr>
          <w:rFonts w:ascii="Arial" w:hAnsi="Arial" w:cs="Arial"/>
          <w:b/>
          <w:sz w:val="22"/>
        </w:rPr>
      </w:pPr>
      <w:r>
        <w:rPr>
          <w:rFonts w:ascii="Arial" w:hAnsi="Arial" w:cs="Arial"/>
          <w:b/>
          <w:sz w:val="22"/>
        </w:rPr>
        <w:t xml:space="preserve">NOTATIONS:  </w:t>
      </w:r>
    </w:p>
    <w:p w:rsidR="00800121" w:rsidRDefault="00800121">
      <w:pPr>
        <w:rPr>
          <w:rFonts w:ascii="Arial" w:hAnsi="Arial" w:cs="Arial"/>
          <w:sz w:val="22"/>
        </w:rPr>
      </w:pPr>
    </w:p>
    <w:p w:rsidR="00C2417D" w:rsidDel="00727588" w:rsidRDefault="00425567" w:rsidP="00727588">
      <w:pPr>
        <w:rPr>
          <w:del w:id="394" w:author="grants" w:date="2017-02-14T15:49:00Z"/>
          <w:rFonts w:ascii="Arial" w:hAnsi="Arial" w:cs="Arial"/>
          <w:sz w:val="22"/>
        </w:rPr>
      </w:pPr>
      <w:del w:id="395" w:author="grants" w:date="2017-02-14T15:50:00Z">
        <w:r w:rsidDel="00727588">
          <w:rPr>
            <w:rFonts w:ascii="Arial" w:hAnsi="Arial" w:cs="Arial"/>
            <w:sz w:val="22"/>
          </w:rPr>
          <w:delText>(1)</w:delText>
        </w:r>
      </w:del>
      <w:r>
        <w:rPr>
          <w:rFonts w:ascii="Arial" w:hAnsi="Arial" w:cs="Arial"/>
          <w:sz w:val="22"/>
        </w:rPr>
        <w:tab/>
      </w:r>
      <w:del w:id="396" w:author="grants" w:date="2017-02-14T15:49:00Z">
        <w:r w:rsidDel="00727588">
          <w:rPr>
            <w:rFonts w:ascii="Arial" w:hAnsi="Arial" w:cs="Arial"/>
            <w:sz w:val="22"/>
          </w:rPr>
          <w:delText>CONSENT FOR WORKS WITHIN EXISTING ROAD RESERVES</w:delText>
        </w:r>
      </w:del>
    </w:p>
    <w:p w:rsidR="00425567" w:rsidDel="00727588" w:rsidRDefault="00425567" w:rsidP="00727588">
      <w:pPr>
        <w:rPr>
          <w:del w:id="397" w:author="grants" w:date="2017-02-14T15:49:00Z"/>
          <w:rFonts w:ascii="Arial" w:hAnsi="Arial" w:cs="Arial"/>
          <w:sz w:val="22"/>
        </w:rPr>
      </w:pPr>
    </w:p>
    <w:p w:rsidR="00800121" w:rsidRPr="00157430" w:rsidDel="00727588" w:rsidRDefault="00425567">
      <w:pPr>
        <w:rPr>
          <w:del w:id="398" w:author="grants" w:date="2017-02-14T15:49:00Z"/>
          <w:rFonts w:ascii="Arial" w:hAnsi="Arial" w:cs="Arial"/>
          <w:sz w:val="22"/>
        </w:rPr>
        <w:pPrChange w:id="399" w:author="grants" w:date="2017-02-14T15:49:00Z">
          <w:pPr>
            <w:ind w:left="720"/>
          </w:pPr>
        </w:pPrChange>
      </w:pPr>
      <w:del w:id="400" w:author="grants" w:date="2017-02-14T15:49:00Z">
        <w:r w:rsidDel="00727588">
          <w:rPr>
            <w:rFonts w:ascii="Arial" w:hAnsi="Arial" w:cs="Arial"/>
            <w:sz w:val="22"/>
          </w:rPr>
          <w:delText>Prior to the commencement of any works on the road reserve a “ Consent to Work on Roads” application must be made to the relevant Co-ordinating Road Authority in accordance with the Road Management Act 2004 and associated regulations.</w:delText>
        </w:r>
      </w:del>
    </w:p>
    <w:p w:rsidR="00E00324" w:rsidDel="00727588" w:rsidRDefault="00E00324">
      <w:pPr>
        <w:rPr>
          <w:del w:id="401" w:author="grants" w:date="2017-02-14T15:49:00Z"/>
          <w:b/>
        </w:rPr>
        <w:pPrChange w:id="402" w:author="grants" w:date="2017-02-14T15:49: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rsidR="00E00324" w:rsidRPr="00E00324" w:rsidDel="00727588" w:rsidRDefault="00E00324">
      <w:pPr>
        <w:rPr>
          <w:del w:id="403" w:author="grants" w:date="2017-02-14T15:49:00Z"/>
          <w:rFonts w:ascii="Arial" w:hAnsi="Arial" w:cs="Arial"/>
          <w:sz w:val="22"/>
          <w:szCs w:val="22"/>
          <w:lang w:val="en-US"/>
        </w:rPr>
        <w:pPrChange w:id="404" w:author="grants" w:date="2017-02-14T15:49:00Z">
          <w:pPr>
            <w:widowControl w:val="0"/>
            <w:autoSpaceDE w:val="0"/>
            <w:autoSpaceDN w:val="0"/>
            <w:adjustRightInd w:val="0"/>
            <w:ind w:left="709" w:hanging="709"/>
          </w:pPr>
        </w:pPrChange>
      </w:pPr>
      <w:del w:id="405" w:author="grants" w:date="2017-02-14T15:49:00Z">
        <w:r w:rsidDel="00727588">
          <w:delText>(2)</w:delText>
        </w:r>
        <w:r w:rsidDel="00727588">
          <w:tab/>
        </w:r>
        <w:r w:rsidRPr="00E00324" w:rsidDel="00727588">
          <w:rPr>
            <w:rFonts w:ascii="Arial" w:hAnsi="Arial" w:cs="Arial"/>
            <w:sz w:val="22"/>
            <w:szCs w:val="22"/>
            <w:lang w:val="en-US"/>
          </w:rPr>
          <w:delText>Separate consent for works within the road reserve and the specifications of these works is required under the Road Management Act. For the purposes of this application the works will include provision of:</w:delText>
        </w:r>
      </w:del>
    </w:p>
    <w:p w:rsidR="00E00324" w:rsidRPr="00E00324" w:rsidDel="00727588" w:rsidRDefault="00E00324">
      <w:pPr>
        <w:rPr>
          <w:del w:id="406" w:author="grants" w:date="2017-02-14T15:49:00Z"/>
          <w:rFonts w:ascii="Arial" w:hAnsi="Arial" w:cs="Arial"/>
          <w:sz w:val="22"/>
          <w:szCs w:val="22"/>
          <w:lang w:val="en-US"/>
        </w:rPr>
        <w:pPrChange w:id="407" w:author="grants" w:date="2017-02-14T15:49:00Z">
          <w:pPr>
            <w:widowControl w:val="0"/>
            <w:autoSpaceDE w:val="0"/>
            <w:autoSpaceDN w:val="0"/>
            <w:adjustRightInd w:val="0"/>
            <w:ind w:left="709" w:hanging="709"/>
          </w:pPr>
        </w:pPrChange>
      </w:pPr>
      <w:del w:id="408" w:author="grants" w:date="2017-02-14T15:49:00Z">
        <w:r w:rsidRPr="00E00324" w:rsidDel="00727588">
          <w:rPr>
            <w:rFonts w:ascii="Arial" w:hAnsi="Arial" w:cs="Arial"/>
            <w:sz w:val="22"/>
            <w:szCs w:val="22"/>
            <w:lang w:val="en-US"/>
          </w:rPr>
          <w:tab/>
          <w:delText>i.</w:delText>
        </w:r>
        <w:r w:rsidRPr="00E00324" w:rsidDel="00727588">
          <w:rPr>
            <w:rFonts w:ascii="Arial" w:hAnsi="Arial" w:cs="Arial"/>
            <w:sz w:val="22"/>
            <w:szCs w:val="22"/>
            <w:lang w:val="en-US"/>
          </w:rPr>
          <w:tab/>
          <w:delText>Basic Left Turn Lane (BAL)</w:delText>
        </w:r>
      </w:del>
    </w:p>
    <w:p w:rsidR="00E00324" w:rsidRPr="00E00324" w:rsidDel="00727588" w:rsidRDefault="00E00324">
      <w:pPr>
        <w:rPr>
          <w:del w:id="409" w:author="grants" w:date="2017-02-14T15:49:00Z"/>
          <w:rFonts w:ascii="Arial" w:hAnsi="Arial" w:cs="Arial"/>
          <w:sz w:val="22"/>
          <w:szCs w:val="22"/>
          <w:lang w:val="en-US"/>
        </w:rPr>
        <w:pPrChange w:id="410" w:author="grants" w:date="2017-02-14T15:49:00Z">
          <w:pPr>
            <w:widowControl w:val="0"/>
            <w:autoSpaceDE w:val="0"/>
            <w:autoSpaceDN w:val="0"/>
            <w:adjustRightInd w:val="0"/>
            <w:ind w:left="709" w:hanging="709"/>
          </w:pPr>
        </w:pPrChange>
      </w:pPr>
      <w:del w:id="411" w:author="grants" w:date="2017-02-14T15:49:00Z">
        <w:r w:rsidRPr="00E00324" w:rsidDel="00727588">
          <w:rPr>
            <w:rFonts w:ascii="Arial" w:hAnsi="Arial" w:cs="Arial"/>
            <w:sz w:val="22"/>
            <w:szCs w:val="22"/>
            <w:lang w:val="en-US"/>
          </w:rPr>
          <w:tab/>
          <w:delText>ii.</w:delText>
        </w:r>
        <w:r w:rsidRPr="00E00324" w:rsidDel="00727588">
          <w:rPr>
            <w:rFonts w:ascii="Arial" w:hAnsi="Arial" w:cs="Arial"/>
            <w:sz w:val="22"/>
            <w:szCs w:val="22"/>
            <w:lang w:val="en-US"/>
          </w:rPr>
          <w:tab/>
          <w:delText>Channelised Right Turn Lane (CHR)</w:delText>
        </w:r>
      </w:del>
    </w:p>
    <w:p w:rsidR="00E00324" w:rsidDel="00727588" w:rsidRDefault="00E00324">
      <w:pPr>
        <w:rPr>
          <w:del w:id="412" w:author="grants" w:date="2017-02-14T15:49:00Z"/>
          <w:rFonts w:ascii="Arial" w:hAnsi="Arial" w:cs="Arial"/>
          <w:sz w:val="22"/>
          <w:szCs w:val="22"/>
          <w:lang w:val="en-US"/>
        </w:rPr>
        <w:pPrChange w:id="413" w:author="grants" w:date="2017-02-14T15:49:00Z">
          <w:pPr>
            <w:ind w:left="709" w:hanging="709"/>
          </w:pPr>
        </w:pPrChange>
      </w:pPr>
      <w:del w:id="414" w:author="grants" w:date="2017-02-14T15:49:00Z">
        <w:r w:rsidRPr="00E00324" w:rsidDel="00727588">
          <w:rPr>
            <w:rFonts w:ascii="Arial" w:hAnsi="Arial" w:cs="Arial"/>
            <w:sz w:val="22"/>
            <w:szCs w:val="22"/>
            <w:lang w:val="en-US"/>
          </w:rPr>
          <w:tab/>
        </w:r>
      </w:del>
    </w:p>
    <w:p w:rsidR="00E00324" w:rsidRPr="00E00324" w:rsidRDefault="00E00324">
      <w:pPr>
        <w:rPr>
          <w:rFonts w:ascii="Arial" w:hAnsi="Arial" w:cs="Arial"/>
          <w:sz w:val="22"/>
          <w:szCs w:val="22"/>
        </w:rPr>
        <w:pPrChange w:id="415" w:author="grants" w:date="2017-02-14T15:49:00Z">
          <w:pPr>
            <w:ind w:left="709" w:hanging="709"/>
          </w:pPr>
        </w:pPrChange>
      </w:pPr>
      <w:del w:id="416" w:author="grants" w:date="2017-02-14T15:49:00Z">
        <w:r w:rsidDel="00727588">
          <w:rPr>
            <w:rFonts w:ascii="Arial" w:hAnsi="Arial" w:cs="Arial"/>
            <w:sz w:val="22"/>
            <w:szCs w:val="22"/>
            <w:lang w:val="en-US"/>
          </w:rPr>
          <w:delText>(3)</w:delText>
        </w:r>
        <w:r w:rsidDel="00727588">
          <w:rPr>
            <w:rFonts w:ascii="Arial" w:hAnsi="Arial" w:cs="Arial"/>
            <w:sz w:val="22"/>
            <w:szCs w:val="22"/>
            <w:lang w:val="en-US"/>
          </w:rPr>
          <w:tab/>
        </w:r>
        <w:r w:rsidRPr="00E00324" w:rsidDel="00727588">
          <w:rPr>
            <w:rFonts w:ascii="Arial" w:hAnsi="Arial" w:cs="Arial"/>
            <w:sz w:val="22"/>
            <w:szCs w:val="22"/>
            <w:lang w:val="en-US"/>
          </w:rPr>
          <w:delText>These works will be considered as developer funded project which will require detail designs including specifications, Road Safety Audit and attract design review and certification fees.</w:delText>
        </w:r>
      </w:del>
    </w:p>
    <w:p w:rsidR="00727588" w:rsidRDefault="00727588" w:rsidP="00727588">
      <w:pPr>
        <w:pStyle w:val="Default"/>
        <w:rPr>
          <w:ins w:id="417" w:author="grants" w:date="2017-02-14T15:49:00Z"/>
        </w:rPr>
      </w:pPr>
    </w:p>
    <w:p w:rsidR="00727588" w:rsidRDefault="00727588">
      <w:pPr>
        <w:pStyle w:val="Default"/>
        <w:numPr>
          <w:ilvl w:val="0"/>
          <w:numId w:val="14"/>
        </w:numPr>
        <w:ind w:hanging="720"/>
        <w:rPr>
          <w:ins w:id="418" w:author="grants" w:date="2017-02-14T16:20:00Z"/>
          <w:rFonts w:ascii="Arial" w:hAnsi="Arial" w:cs="Arial"/>
          <w:sz w:val="22"/>
          <w:szCs w:val="22"/>
        </w:rPr>
        <w:pPrChange w:id="419" w:author="grants" w:date="2017-02-14T16:20:00Z">
          <w:pPr>
            <w:pStyle w:val="Default"/>
            <w:spacing w:after="18"/>
          </w:pPr>
        </w:pPrChange>
      </w:pPr>
      <w:ins w:id="420" w:author="grants" w:date="2017-02-14T15:49:00Z">
        <w:r w:rsidRPr="00D05126">
          <w:rPr>
            <w:rFonts w:ascii="Arial" w:hAnsi="Arial" w:cs="Arial"/>
            <w:sz w:val="22"/>
            <w:szCs w:val="22"/>
            <w:rPrChange w:id="421" w:author="grants" w:date="2017-02-14T16:20:00Z">
              <w:rPr>
                <w:sz w:val="20"/>
                <w:szCs w:val="20"/>
              </w:rPr>
            </w:rPrChange>
          </w:rPr>
          <w:t xml:space="preserve">Separate consent for works within the road reserve and the specifications of these works will be required under the Road Management Act. </w:t>
        </w:r>
      </w:ins>
    </w:p>
    <w:p w:rsidR="00D05126" w:rsidRPr="00D05126" w:rsidRDefault="00D05126">
      <w:pPr>
        <w:pStyle w:val="Default"/>
        <w:ind w:left="720"/>
        <w:rPr>
          <w:ins w:id="422" w:author="grants" w:date="2017-02-14T15:49:00Z"/>
          <w:rFonts w:ascii="Arial" w:hAnsi="Arial" w:cs="Arial"/>
          <w:sz w:val="22"/>
          <w:szCs w:val="22"/>
          <w:rPrChange w:id="423" w:author="grants" w:date="2017-02-14T16:20:00Z">
            <w:rPr>
              <w:ins w:id="424" w:author="grants" w:date="2017-02-14T15:49:00Z"/>
              <w:sz w:val="20"/>
              <w:szCs w:val="20"/>
            </w:rPr>
          </w:rPrChange>
        </w:rPr>
        <w:pPrChange w:id="425" w:author="grants" w:date="2017-02-14T16:20:00Z">
          <w:pPr>
            <w:pStyle w:val="Default"/>
            <w:spacing w:after="18"/>
          </w:pPr>
        </w:pPrChange>
      </w:pPr>
    </w:p>
    <w:p w:rsidR="00B42AB3" w:rsidRPr="00D05126" w:rsidDel="00727588" w:rsidRDefault="00727588">
      <w:pPr>
        <w:pStyle w:val="Default"/>
        <w:ind w:left="709" w:hanging="709"/>
        <w:rPr>
          <w:del w:id="426" w:author="grants" w:date="2017-02-14T15:50:00Z"/>
          <w:rFonts w:ascii="Arial" w:hAnsi="Arial" w:cs="Arial"/>
          <w:sz w:val="22"/>
          <w:szCs w:val="22"/>
          <w:rPrChange w:id="427" w:author="grants" w:date="2017-02-14T16:20:00Z">
            <w:rPr>
              <w:del w:id="428" w:author="grants" w:date="2017-02-14T15:50:00Z"/>
              <w:b/>
            </w:rPr>
          </w:rPrChange>
        </w:rPr>
        <w:pPrChange w:id="429" w:author="grants" w:date="2017-02-14T15:50:00Z">
          <w:pPr/>
        </w:pPrChange>
      </w:pPr>
      <w:ins w:id="430" w:author="grants" w:date="2017-02-14T15:49:00Z">
        <w:r w:rsidRPr="00D05126">
          <w:rPr>
            <w:rFonts w:ascii="Arial" w:hAnsi="Arial" w:cs="Arial"/>
            <w:sz w:val="22"/>
            <w:szCs w:val="22"/>
            <w:rPrChange w:id="431" w:author="grants" w:date="2017-02-14T16:20:00Z">
              <w:rPr/>
            </w:rPrChange>
          </w:rPr>
          <w:t xml:space="preserve">2. </w:t>
        </w:r>
      </w:ins>
      <w:ins w:id="432" w:author="grants" w:date="2017-02-14T15:50:00Z">
        <w:r w:rsidRPr="00D05126">
          <w:rPr>
            <w:rFonts w:ascii="Arial" w:hAnsi="Arial" w:cs="Arial"/>
            <w:sz w:val="22"/>
            <w:szCs w:val="22"/>
            <w:rPrChange w:id="433" w:author="grants" w:date="2017-02-14T16:20:00Z">
              <w:rPr/>
            </w:rPrChange>
          </w:rPr>
          <w:tab/>
          <w:t>T</w:t>
        </w:r>
      </w:ins>
      <w:ins w:id="434" w:author="grants" w:date="2017-02-14T15:49:00Z">
        <w:r w:rsidRPr="00D05126">
          <w:rPr>
            <w:rFonts w:ascii="Arial" w:hAnsi="Arial" w:cs="Arial"/>
            <w:sz w:val="22"/>
            <w:szCs w:val="22"/>
            <w:rPrChange w:id="435" w:author="grants" w:date="2017-02-14T16:20:00Z">
              <w:rPr/>
            </w:rPrChange>
          </w:rPr>
          <w:t xml:space="preserve">he consent application under the Road Management Act will be treated as a developer funded application which requires payment of fees and charges to VicRoads and submission of detailed design plans and specifications for approval including a detailed design Road Safety Audit. </w:t>
        </w:r>
      </w:ins>
    </w:p>
    <w:p w:rsidR="004D34F9" w:rsidRPr="00D05126" w:rsidDel="00727588" w:rsidRDefault="004D34F9">
      <w:pPr>
        <w:rPr>
          <w:del w:id="436" w:author="grants" w:date="2017-02-14T15:50:00Z"/>
          <w:rFonts w:ascii="Arial" w:hAnsi="Arial" w:cs="Arial"/>
          <w:b/>
          <w:sz w:val="22"/>
          <w:szCs w:val="22"/>
          <w:rPrChange w:id="437" w:author="grants" w:date="2017-02-14T16:20:00Z">
            <w:rPr>
              <w:del w:id="438" w:author="grants" w:date="2017-02-14T15:50:00Z"/>
              <w:b/>
            </w:rPr>
          </w:rPrChange>
        </w:rPr>
      </w:pPr>
    </w:p>
    <w:p w:rsidR="00E00324" w:rsidRPr="00D05126" w:rsidRDefault="00E00324">
      <w:pPr>
        <w:rPr>
          <w:rFonts w:ascii="Arial" w:hAnsi="Arial" w:cs="Arial"/>
          <w:b/>
          <w:sz w:val="22"/>
          <w:szCs w:val="22"/>
          <w:rPrChange w:id="439" w:author="grants" w:date="2017-02-14T16:20:00Z">
            <w:rPr>
              <w:b/>
            </w:rPr>
          </w:rPrChange>
        </w:rPr>
      </w:pPr>
    </w:p>
    <w:p w:rsidR="002700AE" w:rsidRDefault="002700AE" w:rsidP="002700AE">
      <w:pPr>
        <w:rPr>
          <w:rFonts w:ascii="Arial" w:hAnsi="Arial" w:cs="Arial"/>
          <w:b/>
          <w:sz w:val="22"/>
        </w:rPr>
      </w:pPr>
    </w:p>
    <w:p w:rsidR="002700AE" w:rsidRDefault="002700AE" w:rsidP="002700AE">
      <w:pPr>
        <w:rPr>
          <w:rFonts w:ascii="Arial" w:hAnsi="Arial" w:cs="Arial"/>
          <w:b/>
          <w:sz w:val="22"/>
          <w:szCs w:val="22"/>
        </w:rPr>
      </w:pPr>
      <w:r w:rsidRPr="009646F2">
        <w:rPr>
          <w:rFonts w:ascii="Arial" w:hAnsi="Arial" w:cs="Arial"/>
          <w:b/>
          <w:sz w:val="22"/>
          <w:szCs w:val="22"/>
        </w:rPr>
        <w:t>THIS PERMIT HAS BEEN AMENDED AS FOLLOWS:</w:t>
      </w:r>
    </w:p>
    <w:p w:rsidR="002700AE" w:rsidRDefault="002700AE" w:rsidP="002700AE">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gridCol w:w="2835"/>
      </w:tblGrid>
      <w:tr w:rsidR="002700AE" w:rsidRPr="001603F0" w:rsidTr="002700AE">
        <w:tc>
          <w:tcPr>
            <w:tcW w:w="2235" w:type="dxa"/>
          </w:tcPr>
          <w:p w:rsidR="002700AE" w:rsidRPr="001603F0" w:rsidRDefault="002700AE" w:rsidP="002700AE">
            <w:pPr>
              <w:rPr>
                <w:rFonts w:ascii="Arial" w:hAnsi="Arial" w:cs="Arial"/>
                <w:i/>
                <w:sz w:val="22"/>
                <w:szCs w:val="22"/>
              </w:rPr>
            </w:pPr>
            <w:r w:rsidRPr="001603F0">
              <w:rPr>
                <w:rFonts w:ascii="Arial" w:hAnsi="Arial" w:cs="Arial"/>
                <w:i/>
                <w:sz w:val="22"/>
                <w:szCs w:val="22"/>
              </w:rPr>
              <w:t>Date of amendment</w:t>
            </w:r>
          </w:p>
        </w:tc>
        <w:tc>
          <w:tcPr>
            <w:tcW w:w="4110" w:type="dxa"/>
          </w:tcPr>
          <w:p w:rsidR="002700AE" w:rsidRPr="001603F0" w:rsidRDefault="002700AE" w:rsidP="002700AE">
            <w:pPr>
              <w:rPr>
                <w:rFonts w:ascii="Arial" w:hAnsi="Arial" w:cs="Arial"/>
                <w:i/>
                <w:sz w:val="22"/>
                <w:szCs w:val="22"/>
              </w:rPr>
            </w:pPr>
            <w:r w:rsidRPr="001603F0">
              <w:rPr>
                <w:rFonts w:ascii="Arial" w:hAnsi="Arial" w:cs="Arial"/>
                <w:i/>
                <w:sz w:val="22"/>
                <w:szCs w:val="22"/>
              </w:rPr>
              <w:t>Brief description of amendment</w:t>
            </w:r>
          </w:p>
        </w:tc>
        <w:tc>
          <w:tcPr>
            <w:tcW w:w="2835" w:type="dxa"/>
          </w:tcPr>
          <w:p w:rsidR="002700AE" w:rsidRPr="001603F0" w:rsidRDefault="002700AE" w:rsidP="002700AE">
            <w:pPr>
              <w:rPr>
                <w:rFonts w:ascii="Arial" w:hAnsi="Arial" w:cs="Arial"/>
                <w:i/>
                <w:sz w:val="22"/>
                <w:szCs w:val="22"/>
              </w:rPr>
            </w:pPr>
            <w:r w:rsidRPr="001603F0">
              <w:rPr>
                <w:rFonts w:ascii="Arial" w:hAnsi="Arial" w:cs="Arial"/>
                <w:i/>
                <w:sz w:val="22"/>
                <w:szCs w:val="22"/>
              </w:rPr>
              <w:t>Name of responsible authority that approved the amendment</w:t>
            </w:r>
          </w:p>
        </w:tc>
      </w:tr>
      <w:tr w:rsidR="002700AE" w:rsidRPr="001603F0" w:rsidTr="002700AE">
        <w:tc>
          <w:tcPr>
            <w:tcW w:w="2235" w:type="dxa"/>
          </w:tcPr>
          <w:p w:rsidR="002700AE" w:rsidRPr="001603F0" w:rsidRDefault="00082DAD" w:rsidP="002700AE">
            <w:pPr>
              <w:rPr>
                <w:rFonts w:ascii="Arial" w:hAnsi="Arial" w:cs="Arial"/>
                <w:sz w:val="22"/>
                <w:szCs w:val="22"/>
              </w:rPr>
            </w:pPr>
            <w:r w:rsidRPr="001603F0">
              <w:rPr>
                <w:rFonts w:ascii="Arial" w:hAnsi="Arial" w:cs="Arial"/>
                <w:sz w:val="22"/>
                <w:szCs w:val="22"/>
              </w:rPr>
              <w:fldChar w:fldCharType="begin"/>
            </w:r>
            <w:r w:rsidR="002700AE" w:rsidRPr="001603F0">
              <w:rPr>
                <w:rFonts w:ascii="Arial" w:hAnsi="Arial" w:cs="Arial"/>
                <w:sz w:val="22"/>
                <w:szCs w:val="22"/>
              </w:rPr>
              <w:instrText xml:space="preserve"> CREATEDATE  \@ "d MMMM yyyy"  \* MERGEFORMAT </w:instrText>
            </w:r>
            <w:r w:rsidRPr="001603F0">
              <w:rPr>
                <w:rFonts w:ascii="Arial" w:hAnsi="Arial" w:cs="Arial"/>
                <w:sz w:val="22"/>
                <w:szCs w:val="22"/>
              </w:rPr>
              <w:fldChar w:fldCharType="separate"/>
            </w:r>
            <w:ins w:id="440" w:author="HWLE" w:date="2017-02-24T14:52:00Z">
              <w:r w:rsidR="00866E2B">
                <w:rPr>
                  <w:rFonts w:ascii="Arial" w:hAnsi="Arial" w:cs="Arial"/>
                  <w:noProof/>
                  <w:sz w:val="22"/>
                  <w:szCs w:val="22"/>
                </w:rPr>
                <w:t>23 February 2017</w:t>
              </w:r>
            </w:ins>
            <w:del w:id="441" w:author="HWLE" w:date="2017-02-24T13:43:00Z">
              <w:r w:rsidR="002700AE" w:rsidDel="00137C40">
                <w:rPr>
                  <w:rFonts w:ascii="Arial" w:hAnsi="Arial" w:cs="Arial"/>
                  <w:noProof/>
                  <w:sz w:val="22"/>
                  <w:szCs w:val="22"/>
                </w:rPr>
                <w:delText>[date]</w:delText>
              </w:r>
            </w:del>
            <w:r w:rsidRPr="001603F0">
              <w:rPr>
                <w:rFonts w:ascii="Arial" w:hAnsi="Arial" w:cs="Arial"/>
                <w:sz w:val="22"/>
                <w:szCs w:val="22"/>
              </w:rPr>
              <w:fldChar w:fldCharType="end"/>
            </w:r>
          </w:p>
        </w:tc>
        <w:tc>
          <w:tcPr>
            <w:tcW w:w="4110" w:type="dxa"/>
          </w:tcPr>
          <w:p w:rsidR="002700AE" w:rsidRPr="001603F0" w:rsidRDefault="002700AE" w:rsidP="002700AE">
            <w:pPr>
              <w:rPr>
                <w:rFonts w:ascii="Arial" w:hAnsi="Arial" w:cs="Arial"/>
                <w:sz w:val="22"/>
                <w:szCs w:val="22"/>
              </w:rPr>
            </w:pPr>
            <w:r w:rsidRPr="001603F0">
              <w:rPr>
                <w:rFonts w:ascii="Arial" w:hAnsi="Arial" w:cs="Arial"/>
                <w:sz w:val="22"/>
                <w:szCs w:val="22"/>
              </w:rPr>
              <w:t>[full proposal]</w:t>
            </w:r>
          </w:p>
        </w:tc>
        <w:tc>
          <w:tcPr>
            <w:tcW w:w="2835" w:type="dxa"/>
          </w:tcPr>
          <w:p w:rsidR="002700AE" w:rsidRPr="001603F0" w:rsidRDefault="002700AE" w:rsidP="002700AE">
            <w:pPr>
              <w:rPr>
                <w:rFonts w:ascii="Arial" w:hAnsi="Arial" w:cs="Arial"/>
                <w:sz w:val="22"/>
                <w:szCs w:val="22"/>
              </w:rPr>
            </w:pPr>
            <w:r w:rsidRPr="001603F0">
              <w:rPr>
                <w:rFonts w:ascii="Arial" w:hAnsi="Arial" w:cs="Arial"/>
                <w:sz w:val="22"/>
                <w:szCs w:val="22"/>
              </w:rPr>
              <w:t>Murrindindi Shire Council</w:t>
            </w:r>
          </w:p>
        </w:tc>
      </w:tr>
    </w:tbl>
    <w:p w:rsidR="002700AE" w:rsidRPr="009646F2" w:rsidRDefault="002700AE" w:rsidP="002700AE">
      <w:pPr>
        <w:rPr>
          <w:rFonts w:ascii="Arial" w:hAnsi="Arial" w:cs="Arial"/>
          <w:b/>
          <w:sz w:val="22"/>
          <w:szCs w:val="22"/>
        </w:rPr>
      </w:pPr>
    </w:p>
    <w:p w:rsidR="002700AE" w:rsidRDefault="002700AE">
      <w:pPr>
        <w:rPr>
          <w:b/>
        </w:rPr>
        <w:sectPr w:rsidR="002700AE" w:rsidSect="0056562F">
          <w:headerReference w:type="even" r:id="rId10"/>
          <w:headerReference w:type="default" r:id="rId11"/>
          <w:footerReference w:type="even" r:id="rId12"/>
          <w:footerReference w:type="default" r:id="rId13"/>
          <w:headerReference w:type="first" r:id="rId14"/>
          <w:footerReference w:type="first" r:id="rId15"/>
          <w:pgSz w:w="11909" w:h="16834" w:code="9"/>
          <w:pgMar w:top="1440" w:right="1797" w:bottom="1440" w:left="1797" w:header="720" w:footer="720" w:gutter="0"/>
          <w:paperSrc w:first="4" w:other="4"/>
          <w:cols w:space="720"/>
          <w:docGrid w:linePitch="272"/>
        </w:sectPr>
      </w:pPr>
      <w:r>
        <w:rPr>
          <w:b/>
        </w:rPr>
        <w:br w:type="page"/>
      </w:r>
    </w:p>
    <w:p w:rsidR="002700AE" w:rsidRDefault="002700AE" w:rsidP="002700AE">
      <w:pPr>
        <w:spacing w:line="240" w:lineRule="atLeast"/>
        <w:jc w:val="center"/>
        <w:rPr>
          <w:b/>
          <w:sz w:val="28"/>
        </w:rPr>
      </w:pPr>
      <w:r>
        <w:rPr>
          <w:b/>
          <w:sz w:val="28"/>
        </w:rPr>
        <w:lastRenderedPageBreak/>
        <w:t>IMPORTANT INFORMATION ABOUT THIS PERMIT</w:t>
      </w:r>
    </w:p>
    <w:p w:rsidR="002700AE" w:rsidRDefault="002700AE" w:rsidP="002700AE">
      <w:pPr>
        <w:spacing w:line="240" w:lineRule="atLeast"/>
        <w:jc w:val="center"/>
        <w:rPr>
          <w:b/>
          <w:sz w:val="14"/>
        </w:rPr>
      </w:pPr>
    </w:p>
    <w:p w:rsidR="002700AE" w:rsidRPr="003D57FA" w:rsidRDefault="002700AE" w:rsidP="002700AE">
      <w:pPr>
        <w:pBdr>
          <w:top w:val="single" w:sz="2" w:space="0" w:color="auto"/>
          <w:bottom w:val="single" w:sz="2" w:space="0" w:color="auto"/>
        </w:pBdr>
        <w:spacing w:line="240" w:lineRule="atLeast"/>
        <w:jc w:val="center"/>
        <w:rPr>
          <w:b/>
          <w:sz w:val="24"/>
          <w:szCs w:val="24"/>
        </w:rPr>
      </w:pPr>
      <w:r w:rsidRPr="003D57FA">
        <w:rPr>
          <w:b/>
          <w:sz w:val="24"/>
          <w:szCs w:val="24"/>
        </w:rPr>
        <w:t>WHAT HAS BEEN DECIDED?</w:t>
      </w:r>
    </w:p>
    <w:p w:rsidR="002700AE" w:rsidRPr="003D57FA" w:rsidRDefault="002700AE" w:rsidP="002700AE">
      <w:pPr>
        <w:spacing w:line="240" w:lineRule="atLeast"/>
      </w:pPr>
      <w:r w:rsidRPr="003D57FA">
        <w:t xml:space="preserve">The Responsible Authority has issued a permit.  The permit was granted by the Minister under section 96I of the </w:t>
      </w:r>
      <w:r w:rsidRPr="003D57FA">
        <w:rPr>
          <w:b/>
        </w:rPr>
        <w:t>Planning and Environment Act 1987</w:t>
      </w:r>
      <w:r w:rsidRPr="003D57FA">
        <w:t xml:space="preserve"> on approval of Amendment No</w:t>
      </w:r>
      <w:r w:rsidRPr="002700AE">
        <w:t>. C57 to</w:t>
      </w:r>
      <w:r w:rsidRPr="003D57FA">
        <w:t xml:space="preserve"> the</w:t>
      </w:r>
      <w:r>
        <w:t xml:space="preserve"> Murrindindi Planning Scheme</w:t>
      </w:r>
      <w:r w:rsidRPr="003D57FA">
        <w:t>.</w:t>
      </w:r>
    </w:p>
    <w:p w:rsidR="002700AE" w:rsidRDefault="002700AE" w:rsidP="002700AE">
      <w:pPr>
        <w:spacing w:line="240" w:lineRule="atLeast"/>
        <w:jc w:val="center"/>
        <w:rPr>
          <w:b/>
          <w:sz w:val="14"/>
        </w:rPr>
      </w:pPr>
    </w:p>
    <w:p w:rsidR="002700AE" w:rsidRPr="003D57FA" w:rsidRDefault="002700AE" w:rsidP="002700AE">
      <w:pPr>
        <w:pBdr>
          <w:top w:val="single" w:sz="2" w:space="0" w:color="auto"/>
          <w:bottom w:val="single" w:sz="2" w:space="0" w:color="auto"/>
        </w:pBdr>
        <w:spacing w:line="240" w:lineRule="atLeast"/>
        <w:jc w:val="center"/>
        <w:rPr>
          <w:b/>
          <w:sz w:val="24"/>
          <w:szCs w:val="24"/>
        </w:rPr>
      </w:pPr>
      <w:r w:rsidRPr="003D57FA">
        <w:rPr>
          <w:b/>
          <w:sz w:val="24"/>
          <w:szCs w:val="24"/>
        </w:rPr>
        <w:t>WHEN DOES THE PERMIT BEGIN?</w:t>
      </w:r>
    </w:p>
    <w:p w:rsidR="002700AE" w:rsidRPr="003D57FA" w:rsidRDefault="002700AE" w:rsidP="002700AE">
      <w:r w:rsidRPr="003D57FA">
        <w:t>The permit operates from a day specified in the permit being a day on or after the day on which the amendment to which the permit applies comes into operation.</w:t>
      </w:r>
    </w:p>
    <w:p w:rsidR="002700AE" w:rsidRDefault="002700AE" w:rsidP="002700AE">
      <w:pPr>
        <w:spacing w:line="240" w:lineRule="atLeast"/>
        <w:jc w:val="center"/>
        <w:rPr>
          <w:b/>
          <w:sz w:val="14"/>
        </w:rPr>
      </w:pPr>
    </w:p>
    <w:p w:rsidR="002700AE" w:rsidRPr="003D57FA" w:rsidRDefault="002700AE" w:rsidP="002700AE">
      <w:pPr>
        <w:pBdr>
          <w:top w:val="single" w:sz="2" w:space="0" w:color="auto"/>
          <w:bottom w:val="single" w:sz="2" w:space="0" w:color="auto"/>
        </w:pBdr>
        <w:spacing w:line="240" w:lineRule="atLeast"/>
        <w:jc w:val="center"/>
        <w:rPr>
          <w:b/>
          <w:sz w:val="24"/>
          <w:szCs w:val="24"/>
        </w:rPr>
      </w:pPr>
      <w:r w:rsidRPr="003D57FA">
        <w:rPr>
          <w:b/>
          <w:sz w:val="24"/>
          <w:szCs w:val="24"/>
        </w:rPr>
        <w:t>WHEN DOES A PERMIT EXPIRE?</w:t>
      </w:r>
    </w:p>
    <w:p w:rsidR="002700AE" w:rsidRPr="003D57FA" w:rsidRDefault="002700AE" w:rsidP="002700AE">
      <w:pPr>
        <w:spacing w:after="120" w:line="240" w:lineRule="atLeast"/>
        <w:ind w:left="284" w:hanging="284"/>
      </w:pPr>
      <w:r w:rsidRPr="003D57FA">
        <w:t>1.</w:t>
      </w:r>
      <w:r w:rsidRPr="003D57FA">
        <w:tab/>
        <w:t>A permit for the development of land expires if—</w:t>
      </w:r>
    </w:p>
    <w:p w:rsidR="002700AE" w:rsidRPr="003D57FA" w:rsidRDefault="002700AE" w:rsidP="002700AE">
      <w:pPr>
        <w:numPr>
          <w:ilvl w:val="0"/>
          <w:numId w:val="10"/>
        </w:numPr>
        <w:spacing w:after="120" w:line="240" w:lineRule="atLeast"/>
        <w:ind w:left="567" w:hanging="283"/>
      </w:pPr>
      <w:r w:rsidRPr="003D57FA">
        <w:t>the development or any stage of it does not start within the time specified in the permit; or</w:t>
      </w:r>
    </w:p>
    <w:p w:rsidR="002700AE" w:rsidRPr="003D57FA" w:rsidRDefault="002700AE" w:rsidP="002700AE">
      <w:pPr>
        <w:numPr>
          <w:ilvl w:val="0"/>
          <w:numId w:val="10"/>
        </w:numPr>
        <w:spacing w:after="120" w:line="240" w:lineRule="atLeast"/>
        <w:ind w:left="567" w:hanging="283"/>
      </w:pPr>
      <w:r w:rsidRPr="003D57FA">
        <w:t xml:space="preserve">the development requires the certification of a plan of subdivision or consolidation under the </w:t>
      </w:r>
      <w:r w:rsidRPr="003D57FA">
        <w:rPr>
          <w:b/>
        </w:rPr>
        <w:t>Subdivision Act 1988</w:t>
      </w:r>
      <w:r w:rsidRPr="003D57FA">
        <w:t xml:space="preserve"> and the plan is not certified within two years of the issue of a permit, unless the permit contains a different provision; or</w:t>
      </w:r>
    </w:p>
    <w:p w:rsidR="002700AE" w:rsidRPr="003D57FA" w:rsidRDefault="002700AE" w:rsidP="002700AE">
      <w:pPr>
        <w:numPr>
          <w:ilvl w:val="0"/>
          <w:numId w:val="10"/>
        </w:numPr>
        <w:spacing w:after="120" w:line="240" w:lineRule="atLeast"/>
        <w:ind w:left="567" w:hanging="283"/>
        <w:rPr>
          <w:i/>
        </w:rPr>
      </w:pPr>
      <w:r w:rsidRPr="003D57FA">
        <w:t xml:space="preserve">the development or any stage is not completed within the time specified in the permit, or, if no time is specified, within two years after the issue of the permit or in the case of a subdivision or consolidation within 5 years of the certification of the plan of subdivision or consolidation under the </w:t>
      </w:r>
      <w:r w:rsidRPr="003D57FA">
        <w:rPr>
          <w:b/>
        </w:rPr>
        <w:t>Subdivision Act 1988</w:t>
      </w:r>
      <w:r w:rsidRPr="003D57FA">
        <w:rPr>
          <w:i/>
        </w:rPr>
        <w:t>.</w:t>
      </w:r>
    </w:p>
    <w:p w:rsidR="002700AE" w:rsidRPr="003D57FA" w:rsidRDefault="002700AE" w:rsidP="002700AE">
      <w:pPr>
        <w:spacing w:after="120" w:line="240" w:lineRule="atLeast"/>
        <w:ind w:left="284" w:hanging="284"/>
      </w:pPr>
      <w:r w:rsidRPr="003D57FA">
        <w:t>2.</w:t>
      </w:r>
      <w:r w:rsidRPr="003D57FA">
        <w:tab/>
        <w:t>A permit for the use of land expires if—</w:t>
      </w:r>
    </w:p>
    <w:p w:rsidR="002700AE" w:rsidRPr="003D57FA" w:rsidRDefault="002700AE" w:rsidP="002700AE">
      <w:pPr>
        <w:numPr>
          <w:ilvl w:val="0"/>
          <w:numId w:val="10"/>
        </w:numPr>
        <w:spacing w:after="120" w:line="240" w:lineRule="atLeast"/>
        <w:ind w:left="567" w:hanging="283"/>
      </w:pPr>
      <w:r w:rsidRPr="003D57FA">
        <w:t>the use does not start within the time specified in the permit, or if no time is specified, within two years after the issue of the permit; or</w:t>
      </w:r>
    </w:p>
    <w:p w:rsidR="002700AE" w:rsidRPr="003D57FA" w:rsidRDefault="002700AE" w:rsidP="002700AE">
      <w:pPr>
        <w:numPr>
          <w:ilvl w:val="0"/>
          <w:numId w:val="10"/>
        </w:numPr>
        <w:spacing w:after="120" w:line="240" w:lineRule="atLeast"/>
        <w:ind w:left="567" w:hanging="283"/>
      </w:pPr>
      <w:r w:rsidRPr="003D57FA">
        <w:t>the use is discontinued for a period of two years.</w:t>
      </w:r>
    </w:p>
    <w:p w:rsidR="002700AE" w:rsidRPr="003D57FA" w:rsidRDefault="002700AE" w:rsidP="002700AE">
      <w:pPr>
        <w:spacing w:after="120" w:line="240" w:lineRule="atLeast"/>
        <w:ind w:left="284" w:hanging="284"/>
      </w:pPr>
      <w:r w:rsidRPr="003D57FA">
        <w:t>3.</w:t>
      </w:r>
      <w:r w:rsidRPr="003D57FA">
        <w:tab/>
        <w:t>A permit for the development and use of land expires if—</w:t>
      </w:r>
    </w:p>
    <w:p w:rsidR="002700AE" w:rsidRPr="003D57FA" w:rsidRDefault="002700AE" w:rsidP="002700AE">
      <w:pPr>
        <w:numPr>
          <w:ilvl w:val="0"/>
          <w:numId w:val="10"/>
        </w:numPr>
        <w:spacing w:after="120" w:line="240" w:lineRule="atLeast"/>
        <w:ind w:left="567" w:hanging="283"/>
      </w:pPr>
      <w:r w:rsidRPr="003D57FA">
        <w:t>the development or any stage of it does not start within the time specified in the permit; or</w:t>
      </w:r>
    </w:p>
    <w:p w:rsidR="002700AE" w:rsidRPr="003D57FA" w:rsidRDefault="002700AE" w:rsidP="002700AE">
      <w:pPr>
        <w:numPr>
          <w:ilvl w:val="0"/>
          <w:numId w:val="10"/>
        </w:numPr>
        <w:spacing w:after="120" w:line="240" w:lineRule="atLeast"/>
        <w:ind w:left="567" w:hanging="283"/>
      </w:pPr>
      <w:r w:rsidRPr="003D57FA">
        <w:t>the development or any stage of it is not completed within the time specified in the permit, or, if no time is specified, within two years after the issue of the permit; or</w:t>
      </w:r>
    </w:p>
    <w:p w:rsidR="002700AE" w:rsidRPr="003D57FA" w:rsidRDefault="002700AE" w:rsidP="002700AE">
      <w:pPr>
        <w:numPr>
          <w:ilvl w:val="0"/>
          <w:numId w:val="10"/>
        </w:numPr>
        <w:spacing w:after="120" w:line="240" w:lineRule="atLeast"/>
        <w:ind w:left="567" w:hanging="283"/>
      </w:pPr>
      <w:r w:rsidRPr="003D57FA">
        <w:t>the use does not start within the time specified in the permit, or, if no time is specified, within two years after the completion of the development: or</w:t>
      </w:r>
    </w:p>
    <w:p w:rsidR="002700AE" w:rsidRPr="003D57FA" w:rsidRDefault="002700AE" w:rsidP="002700AE">
      <w:pPr>
        <w:numPr>
          <w:ilvl w:val="0"/>
          <w:numId w:val="10"/>
        </w:numPr>
        <w:spacing w:after="120" w:line="240" w:lineRule="atLeast"/>
        <w:ind w:left="567" w:hanging="283"/>
      </w:pPr>
      <w:r w:rsidRPr="003D57FA">
        <w:t>the use is discontinued for a period of two years.</w:t>
      </w:r>
    </w:p>
    <w:p w:rsidR="002700AE" w:rsidRPr="003D57FA" w:rsidRDefault="002700AE" w:rsidP="002700AE">
      <w:pPr>
        <w:spacing w:after="120" w:line="240" w:lineRule="atLeast"/>
        <w:ind w:left="284" w:hanging="284"/>
      </w:pPr>
      <w:r w:rsidRPr="003D57FA">
        <w:t>4.</w:t>
      </w:r>
      <w:r w:rsidRPr="003D57FA">
        <w:tab/>
        <w:t xml:space="preserve">If a permit for the use of land or the development and use of land or relating to any of the circumstances mentioned in section 6A(2) of the </w:t>
      </w:r>
      <w:r w:rsidRPr="003D57FA">
        <w:rPr>
          <w:b/>
        </w:rPr>
        <w:t>Planning and Environment Act 1987</w:t>
      </w:r>
      <w:r w:rsidRPr="003D57FA">
        <w:t xml:space="preserve">, or to any combination of use, development or any of those circumstances requires the certification of a plan under the </w:t>
      </w:r>
      <w:r w:rsidRPr="003D57FA">
        <w:rPr>
          <w:b/>
        </w:rPr>
        <w:t>Subdivision Act 1988</w:t>
      </w:r>
      <w:r w:rsidRPr="003D57FA">
        <w:t>, unless the permit contains a different provision—</w:t>
      </w:r>
    </w:p>
    <w:p w:rsidR="002700AE" w:rsidRPr="003D57FA" w:rsidRDefault="002700AE" w:rsidP="002700AE">
      <w:pPr>
        <w:numPr>
          <w:ilvl w:val="0"/>
          <w:numId w:val="10"/>
        </w:numPr>
        <w:spacing w:after="120" w:line="240" w:lineRule="atLeast"/>
        <w:ind w:left="567" w:hanging="283"/>
      </w:pPr>
      <w:r w:rsidRPr="003D57FA">
        <w:t>the use or development of any stage is to be taken to have started when the plan is certified; and</w:t>
      </w:r>
    </w:p>
    <w:p w:rsidR="002700AE" w:rsidRPr="003D57FA" w:rsidRDefault="002700AE" w:rsidP="002700AE">
      <w:pPr>
        <w:numPr>
          <w:ilvl w:val="0"/>
          <w:numId w:val="10"/>
        </w:numPr>
        <w:spacing w:after="120" w:line="240" w:lineRule="atLeast"/>
        <w:ind w:left="567" w:hanging="283"/>
      </w:pPr>
      <w:r w:rsidRPr="003D57FA">
        <w:t>the permit expires if the plan is not certified within two years of the issue of the permit.</w:t>
      </w:r>
    </w:p>
    <w:p w:rsidR="002700AE" w:rsidRDefault="002700AE" w:rsidP="002700AE">
      <w:pPr>
        <w:spacing w:line="240" w:lineRule="atLeast"/>
        <w:ind w:left="284" w:hanging="284"/>
        <w:rPr>
          <w:sz w:val="14"/>
        </w:rPr>
      </w:pPr>
      <w:r w:rsidRPr="003D57FA">
        <w:t>5.</w:t>
      </w:r>
      <w:r w:rsidRPr="003D57FA">
        <w:tab/>
        <w:t>The expiry of a permit does not affect the validity of anything done under that permit before the expiry.</w:t>
      </w:r>
    </w:p>
    <w:p w:rsidR="002700AE" w:rsidRDefault="002700AE" w:rsidP="002700AE">
      <w:pPr>
        <w:spacing w:line="240" w:lineRule="atLeast"/>
        <w:jc w:val="center"/>
        <w:rPr>
          <w:b/>
          <w:sz w:val="14"/>
        </w:rPr>
      </w:pPr>
    </w:p>
    <w:p w:rsidR="002700AE" w:rsidRPr="003D57FA" w:rsidRDefault="002700AE" w:rsidP="002700AE">
      <w:pPr>
        <w:pBdr>
          <w:top w:val="single" w:sz="2" w:space="0" w:color="auto"/>
          <w:bottom w:val="single" w:sz="2" w:space="0" w:color="auto"/>
        </w:pBdr>
        <w:spacing w:line="240" w:lineRule="atLeast"/>
        <w:jc w:val="center"/>
        <w:rPr>
          <w:b/>
          <w:sz w:val="24"/>
          <w:szCs w:val="24"/>
        </w:rPr>
      </w:pPr>
      <w:r w:rsidRPr="003D57FA">
        <w:rPr>
          <w:b/>
          <w:sz w:val="24"/>
          <w:szCs w:val="24"/>
        </w:rPr>
        <w:t>WHAT ABOUT REVIEWS?</w:t>
      </w:r>
    </w:p>
    <w:p w:rsidR="002700AE" w:rsidRPr="003D57FA" w:rsidRDefault="002700AE" w:rsidP="002700AE">
      <w:pPr>
        <w:numPr>
          <w:ilvl w:val="0"/>
          <w:numId w:val="10"/>
        </w:numPr>
        <w:spacing w:line="240" w:lineRule="atLeast"/>
        <w:ind w:left="284" w:hanging="284"/>
      </w:pPr>
      <w:r w:rsidRPr="003D57FA">
        <w:t xml:space="preserve">In accordance with section 96M of the </w:t>
      </w:r>
      <w:r w:rsidRPr="003D57FA">
        <w:rPr>
          <w:b/>
        </w:rPr>
        <w:t>Planning and Environment Act 1987</w:t>
      </w:r>
      <w:r w:rsidRPr="003D57FA">
        <w:t xml:space="preserve">, the applicant may not apply to the Victorian Civil and Administrative Tribunal for a review of any condition in this permit. </w:t>
      </w:r>
    </w:p>
    <w:sectPr w:rsidR="002700AE" w:rsidRPr="003D57FA" w:rsidSect="002700AE">
      <w:headerReference w:type="default" r:id="rId16"/>
      <w:footerReference w:type="default" r:id="rId17"/>
      <w:pgSz w:w="11909" w:h="16834" w:code="9"/>
      <w:pgMar w:top="709" w:right="1797" w:bottom="1440" w:left="1797" w:header="720" w:footer="720" w:gutter="0"/>
      <w:paperSrc w:first="4" w:other="4"/>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 w:author="HWLE" w:date="2017-03-03T12:23:00Z" w:initials="HWLE">
    <w:p w:rsidR="009C2D94" w:rsidRDefault="009C2D94">
      <w:pPr>
        <w:pStyle w:val="CommentText"/>
      </w:pPr>
      <w:r>
        <w:rPr>
          <w:rStyle w:val="CommentReference"/>
        </w:rPr>
        <w:annotationRef/>
      </w:r>
      <w:r>
        <w:t xml:space="preserve">The plans currently do not reflect the turn lane arrangements in the Traffix Design drawings, this condition does not affect anything required to be constructed in condition 7(a) to this permit </w:t>
      </w:r>
    </w:p>
  </w:comment>
  <w:comment w:id="11" w:author="HWLE" w:date="2017-03-03T12:23:00Z" w:initials="HWLE">
    <w:p w:rsidR="00025783" w:rsidRPr="00025783" w:rsidRDefault="00025783" w:rsidP="002F0909">
      <w:pPr>
        <w:autoSpaceDE w:val="0"/>
        <w:autoSpaceDN w:val="0"/>
        <w:adjustRightInd w:val="0"/>
        <w:rPr>
          <w:rFonts w:ascii="Calibri" w:hAnsi="Calibri" w:cs="Calibri"/>
          <w:lang w:eastAsia="en-AU"/>
        </w:rPr>
      </w:pPr>
      <w:r>
        <w:rPr>
          <w:rStyle w:val="CommentReference"/>
        </w:rPr>
        <w:annotationRef/>
      </w:r>
      <w:r w:rsidR="002F0909">
        <w:rPr>
          <w:rFonts w:ascii="Calibri" w:hAnsi="Calibri" w:cs="Calibri"/>
          <w:lang w:eastAsia="en-AU"/>
        </w:rPr>
        <w:t xml:space="preserve">This condition no longer needed as we are removing the service road </w:t>
      </w:r>
    </w:p>
  </w:comment>
  <w:comment w:id="224" w:author="HWLE" w:date="2017-03-03T12:24:00Z" w:initials="HWLE">
    <w:p w:rsidR="003E6AC0" w:rsidRDefault="003E6AC0">
      <w:pPr>
        <w:pStyle w:val="CommentText"/>
      </w:pPr>
      <w:r>
        <w:rPr>
          <w:rStyle w:val="CommentReference"/>
        </w:rPr>
        <w:annotationRef/>
      </w:r>
      <w:r>
        <w:t xml:space="preserve">Incorporated into construction management plan condition </w:t>
      </w:r>
    </w:p>
  </w:comment>
  <w:comment w:id="236" w:author="HWLE" w:date="2017-03-03T12:24:00Z" w:initials="HWLE">
    <w:p w:rsidR="009F7EAA" w:rsidRDefault="009F7EAA">
      <w:pPr>
        <w:pStyle w:val="CommentText"/>
      </w:pPr>
      <w:r>
        <w:rPr>
          <w:rStyle w:val="CommentReference"/>
        </w:rPr>
        <w:annotationRef/>
      </w:r>
      <w:r w:rsidR="005E7593">
        <w:t>The proponent considers this</w:t>
      </w:r>
      <w:r>
        <w:t xml:space="preserve"> condition redundant given the inclusion of </w:t>
      </w:r>
      <w:r w:rsidR="003E6AC0">
        <w:t xml:space="preserve">the </w:t>
      </w:r>
      <w:r>
        <w:t>DELWP condition</w:t>
      </w:r>
      <w:r w:rsidR="005E7593">
        <w:t>s</w:t>
      </w:r>
      <w:r w:rsidR="00683B5F">
        <w:t xml:space="preserve"> </w:t>
      </w:r>
    </w:p>
    <w:p w:rsidR="009F7EAA" w:rsidRDefault="009F7EAA">
      <w:pPr>
        <w:pStyle w:val="CommentText"/>
      </w:pPr>
    </w:p>
  </w:comment>
  <w:comment w:id="245" w:author="HWLE" w:date="2017-03-03T12:23:00Z" w:initials="HWLE">
    <w:p w:rsidR="007C3267" w:rsidRPr="008B127A" w:rsidRDefault="007C3267" w:rsidP="007C3267">
      <w:pPr>
        <w:autoSpaceDE w:val="0"/>
        <w:autoSpaceDN w:val="0"/>
        <w:adjustRightInd w:val="0"/>
        <w:rPr>
          <w:rFonts w:asciiTheme="minorHAnsi" w:hAnsiTheme="minorHAnsi" w:cs="Arial"/>
          <w:lang w:eastAsia="en-AU"/>
        </w:rPr>
      </w:pPr>
      <w:r>
        <w:rPr>
          <w:rStyle w:val="CommentReference"/>
        </w:rPr>
        <w:annotationRef/>
      </w:r>
      <w:r w:rsidRPr="008B127A">
        <w:rPr>
          <w:rFonts w:asciiTheme="minorHAnsi" w:hAnsiTheme="minorHAnsi" w:cs="Arial"/>
          <w:lang w:eastAsia="en-AU"/>
        </w:rPr>
        <w:t>The parking layout has been designed inline</w:t>
      </w:r>
    </w:p>
    <w:p w:rsidR="007C3267" w:rsidRPr="008B127A" w:rsidRDefault="007C3267" w:rsidP="007C3267">
      <w:pPr>
        <w:autoSpaceDE w:val="0"/>
        <w:autoSpaceDN w:val="0"/>
        <w:adjustRightInd w:val="0"/>
        <w:rPr>
          <w:rFonts w:asciiTheme="minorHAnsi" w:hAnsiTheme="minorHAnsi" w:cs="Arial"/>
          <w:lang w:eastAsia="en-AU"/>
        </w:rPr>
      </w:pPr>
      <w:r w:rsidRPr="008B127A">
        <w:rPr>
          <w:rFonts w:asciiTheme="minorHAnsi" w:hAnsiTheme="minorHAnsi" w:cs="Arial"/>
          <w:lang w:eastAsia="en-AU"/>
        </w:rPr>
        <w:t xml:space="preserve">with the requirements of Clause 52.06 of the Murrindindi Planning Scheme. </w:t>
      </w:r>
    </w:p>
    <w:p w:rsidR="007C3267" w:rsidRPr="008B127A" w:rsidRDefault="007C3267" w:rsidP="007C3267">
      <w:pPr>
        <w:autoSpaceDE w:val="0"/>
        <w:autoSpaceDN w:val="0"/>
        <w:adjustRightInd w:val="0"/>
        <w:rPr>
          <w:rFonts w:asciiTheme="minorHAnsi" w:hAnsiTheme="minorHAnsi" w:cs="Arial"/>
          <w:lang w:eastAsia="en-AU"/>
        </w:rPr>
      </w:pPr>
    </w:p>
    <w:p w:rsidR="007C3267" w:rsidRPr="008B127A" w:rsidRDefault="007C3267" w:rsidP="007C3267">
      <w:pPr>
        <w:autoSpaceDE w:val="0"/>
        <w:autoSpaceDN w:val="0"/>
        <w:adjustRightInd w:val="0"/>
        <w:rPr>
          <w:rFonts w:asciiTheme="minorHAnsi" w:hAnsiTheme="minorHAnsi" w:cs="Arial"/>
          <w:lang w:eastAsia="en-AU"/>
        </w:rPr>
      </w:pPr>
      <w:r w:rsidRPr="008B127A">
        <w:rPr>
          <w:rFonts w:asciiTheme="minorHAnsi" w:hAnsiTheme="minorHAnsi" w:cs="Arial"/>
          <w:lang w:eastAsia="en-AU"/>
        </w:rPr>
        <w:t>These requirements depart from AS2890.1:2004 in relation to carparking dimensions. Specifically, Clause 52.06 indicates the following:</w:t>
      </w:r>
    </w:p>
    <w:p w:rsidR="007C3267" w:rsidRPr="008B127A" w:rsidRDefault="007C3267" w:rsidP="007C3267">
      <w:pPr>
        <w:autoSpaceDE w:val="0"/>
        <w:autoSpaceDN w:val="0"/>
        <w:adjustRightInd w:val="0"/>
        <w:rPr>
          <w:rFonts w:asciiTheme="minorHAnsi" w:hAnsiTheme="minorHAnsi" w:cs="Arial"/>
          <w:lang w:eastAsia="en-AU"/>
        </w:rPr>
      </w:pPr>
    </w:p>
    <w:p w:rsidR="007C3267" w:rsidRPr="008B127A" w:rsidRDefault="007C3267" w:rsidP="007C3267">
      <w:pPr>
        <w:autoSpaceDE w:val="0"/>
        <w:autoSpaceDN w:val="0"/>
        <w:adjustRightInd w:val="0"/>
        <w:rPr>
          <w:rFonts w:asciiTheme="minorHAnsi" w:hAnsiTheme="minorHAnsi" w:cs="Arial"/>
          <w:i/>
          <w:iCs/>
          <w:lang w:eastAsia="en-AU"/>
        </w:rPr>
      </w:pPr>
      <w:r w:rsidRPr="008B127A">
        <w:rPr>
          <w:rFonts w:asciiTheme="minorHAnsi" w:hAnsiTheme="minorHAnsi" w:cs="Arial"/>
          <w:i/>
          <w:iCs/>
          <w:lang w:eastAsia="en-AU"/>
        </w:rPr>
        <w:t>‘Some dimensions in Table 2 (Clause 52.06) vary from those shown in the Australian Standard AS2890.1</w:t>
      </w:r>
      <w:r w:rsidRPr="008B127A">
        <w:rPr>
          <w:rFonts w:asciiTheme="minorHAnsi" w:hAnsiTheme="minorHAnsi" w:cs="Cambria Math"/>
          <w:i/>
          <w:iCs/>
          <w:lang w:eastAsia="en-AU"/>
        </w:rPr>
        <w:t>‐</w:t>
      </w:r>
      <w:r w:rsidRPr="008B127A">
        <w:rPr>
          <w:rFonts w:asciiTheme="minorHAnsi" w:hAnsiTheme="minorHAnsi" w:cs="Arial"/>
          <w:i/>
          <w:iCs/>
          <w:lang w:eastAsia="en-AU"/>
        </w:rPr>
        <w:t xml:space="preserve"> 2004 (off street). The dimensions shown in Table 2 allocate more space to aisle widths and less to marked spaces to provide improved operation and access. The dimensions in Table 2 are to be used in preference to</w:t>
      </w:r>
    </w:p>
    <w:p w:rsidR="007C3267" w:rsidRPr="008B127A" w:rsidRDefault="007C3267" w:rsidP="007C3267">
      <w:pPr>
        <w:autoSpaceDE w:val="0"/>
        <w:autoSpaceDN w:val="0"/>
        <w:adjustRightInd w:val="0"/>
        <w:rPr>
          <w:rFonts w:asciiTheme="minorHAnsi" w:hAnsiTheme="minorHAnsi" w:cs="Arial"/>
          <w:i/>
          <w:iCs/>
          <w:lang w:eastAsia="en-AU"/>
        </w:rPr>
      </w:pPr>
      <w:r w:rsidRPr="008B127A">
        <w:rPr>
          <w:rFonts w:asciiTheme="minorHAnsi" w:hAnsiTheme="minorHAnsi" w:cs="Arial"/>
          <w:i/>
          <w:iCs/>
          <w:lang w:eastAsia="en-AU"/>
        </w:rPr>
        <w:t>the Australian Standard AS2890.1</w:t>
      </w:r>
      <w:r w:rsidRPr="008B127A">
        <w:rPr>
          <w:rFonts w:asciiTheme="minorHAnsi" w:hAnsiTheme="minorHAnsi" w:cs="Cambria Math"/>
          <w:i/>
          <w:iCs/>
          <w:lang w:eastAsia="en-AU"/>
        </w:rPr>
        <w:t>‐</w:t>
      </w:r>
      <w:r w:rsidRPr="008B127A">
        <w:rPr>
          <w:rFonts w:asciiTheme="minorHAnsi" w:hAnsiTheme="minorHAnsi" w:cs="Arial"/>
          <w:i/>
          <w:iCs/>
          <w:lang w:eastAsia="en-AU"/>
        </w:rPr>
        <w:t>2004 (off street)’</w:t>
      </w:r>
    </w:p>
    <w:p w:rsidR="007C3267" w:rsidRPr="008B127A" w:rsidRDefault="007C3267" w:rsidP="007C3267">
      <w:pPr>
        <w:autoSpaceDE w:val="0"/>
        <w:autoSpaceDN w:val="0"/>
        <w:adjustRightInd w:val="0"/>
        <w:rPr>
          <w:rFonts w:asciiTheme="minorHAnsi" w:hAnsiTheme="minorHAnsi" w:cs="Arial"/>
          <w:i/>
          <w:iCs/>
          <w:lang w:eastAsia="en-AU"/>
        </w:rPr>
      </w:pPr>
    </w:p>
    <w:p w:rsidR="007C3267" w:rsidRPr="007C3267" w:rsidRDefault="007C3267" w:rsidP="007C3267">
      <w:pPr>
        <w:autoSpaceDE w:val="0"/>
        <w:autoSpaceDN w:val="0"/>
        <w:adjustRightInd w:val="0"/>
        <w:rPr>
          <w:rFonts w:ascii="Calibri" w:hAnsi="Calibri" w:cs="Calibri"/>
          <w:lang w:eastAsia="en-AU"/>
        </w:rPr>
      </w:pPr>
      <w:r w:rsidRPr="008B127A">
        <w:rPr>
          <w:rFonts w:asciiTheme="minorHAnsi" w:hAnsiTheme="minorHAnsi" w:cs="Arial"/>
          <w:lang w:eastAsia="en-AU"/>
        </w:rPr>
        <w:t>In view of the above, item (e) of the condition should be amended</w:t>
      </w:r>
    </w:p>
  </w:comment>
  <w:comment w:id="249" w:author="HWLE" w:date="2017-03-03T12:23:00Z" w:initials="HWLE">
    <w:p w:rsidR="008B127A" w:rsidRDefault="008B127A" w:rsidP="008B127A">
      <w:pPr>
        <w:autoSpaceDE w:val="0"/>
        <w:autoSpaceDN w:val="0"/>
        <w:adjustRightInd w:val="0"/>
        <w:rPr>
          <w:rFonts w:ascii="Calibri" w:hAnsi="Calibri" w:cs="Calibri"/>
          <w:lang w:eastAsia="en-AU"/>
        </w:rPr>
      </w:pPr>
      <w:r>
        <w:rPr>
          <w:rStyle w:val="CommentReference"/>
        </w:rPr>
        <w:annotationRef/>
      </w:r>
      <w:r>
        <w:rPr>
          <w:rFonts w:ascii="Calibri" w:hAnsi="Calibri" w:cs="Calibri"/>
          <w:lang w:eastAsia="en-AU"/>
        </w:rPr>
        <w:t>The disabled bay dimensions identified in the draft</w:t>
      </w:r>
    </w:p>
    <w:p w:rsidR="008B127A" w:rsidRDefault="008B127A" w:rsidP="008B127A">
      <w:pPr>
        <w:autoSpaceDE w:val="0"/>
        <w:autoSpaceDN w:val="0"/>
        <w:adjustRightInd w:val="0"/>
        <w:rPr>
          <w:rFonts w:ascii="Calibri" w:hAnsi="Calibri" w:cs="Calibri"/>
          <w:lang w:eastAsia="en-AU"/>
        </w:rPr>
      </w:pPr>
      <w:r>
        <w:rPr>
          <w:rFonts w:ascii="Calibri" w:hAnsi="Calibri" w:cs="Calibri"/>
          <w:lang w:eastAsia="en-AU"/>
        </w:rPr>
        <w:t>permit condition relate to a superseded version of the Australian Standard. The current reference document is AS2890.6‐2009 which includes 2.4m x 5.4m spaces</w:t>
      </w:r>
    </w:p>
    <w:p w:rsidR="008B127A" w:rsidRPr="008B127A" w:rsidRDefault="008B127A" w:rsidP="008B127A">
      <w:pPr>
        <w:autoSpaceDE w:val="0"/>
        <w:autoSpaceDN w:val="0"/>
        <w:adjustRightInd w:val="0"/>
        <w:rPr>
          <w:rFonts w:ascii="Calibri" w:hAnsi="Calibri" w:cs="Calibri"/>
          <w:lang w:eastAsia="en-AU"/>
        </w:rPr>
      </w:pPr>
      <w:r>
        <w:rPr>
          <w:rFonts w:ascii="Calibri" w:hAnsi="Calibri" w:cs="Calibri"/>
          <w:lang w:eastAsia="en-AU"/>
        </w:rPr>
        <w:t>and an adjacent 2.4m x 5.4m ‘shared area’. The final line of this permit condition should therefore be modified</w:t>
      </w:r>
    </w:p>
  </w:comment>
  <w:comment w:id="252" w:author="HWLE" w:date="2017-03-03T12:23:00Z" w:initials="HWLE">
    <w:p w:rsidR="008B127A" w:rsidRPr="008B127A" w:rsidRDefault="008B127A" w:rsidP="008B127A">
      <w:pPr>
        <w:autoSpaceDE w:val="0"/>
        <w:autoSpaceDN w:val="0"/>
        <w:adjustRightInd w:val="0"/>
        <w:rPr>
          <w:rFonts w:asciiTheme="minorHAnsi" w:hAnsiTheme="minorHAnsi" w:cs="Calibri"/>
          <w:lang w:eastAsia="en-AU"/>
        </w:rPr>
      </w:pPr>
      <w:r>
        <w:rPr>
          <w:rStyle w:val="CommentReference"/>
        </w:rPr>
        <w:annotationRef/>
      </w:r>
      <w:r w:rsidRPr="008B127A">
        <w:rPr>
          <w:rFonts w:asciiTheme="minorHAnsi" w:hAnsiTheme="minorHAnsi" w:cs="Calibri"/>
          <w:lang w:eastAsia="en-AU"/>
        </w:rPr>
        <w:t>This condition appears to be a standard</w:t>
      </w:r>
      <w:r>
        <w:rPr>
          <w:rFonts w:asciiTheme="minorHAnsi" w:hAnsiTheme="minorHAnsi" w:cs="Calibri"/>
          <w:lang w:eastAsia="en-AU"/>
        </w:rPr>
        <w:t xml:space="preserve"> </w:t>
      </w:r>
      <w:r w:rsidRPr="008B127A">
        <w:rPr>
          <w:rFonts w:asciiTheme="minorHAnsi" w:hAnsiTheme="minorHAnsi" w:cs="Calibri"/>
          <w:lang w:eastAsia="en-AU"/>
        </w:rPr>
        <w:t>condition applied to planning permits. In this instance</w:t>
      </w:r>
      <w:r>
        <w:rPr>
          <w:rFonts w:asciiTheme="minorHAnsi" w:hAnsiTheme="minorHAnsi" w:cs="Calibri"/>
          <w:lang w:eastAsia="en-AU"/>
        </w:rPr>
        <w:t xml:space="preserve"> </w:t>
      </w:r>
      <w:r w:rsidRPr="008B127A">
        <w:rPr>
          <w:rFonts w:asciiTheme="minorHAnsi" w:hAnsiTheme="minorHAnsi" w:cs="Calibri"/>
          <w:lang w:eastAsia="en-AU"/>
        </w:rPr>
        <w:t>VicRoads have specifically adopted the access</w:t>
      </w:r>
      <w:r>
        <w:rPr>
          <w:rFonts w:asciiTheme="minorHAnsi" w:hAnsiTheme="minorHAnsi" w:cs="Calibri"/>
          <w:lang w:eastAsia="en-AU"/>
        </w:rPr>
        <w:t xml:space="preserve"> </w:t>
      </w:r>
      <w:r w:rsidRPr="008B127A">
        <w:rPr>
          <w:rFonts w:asciiTheme="minorHAnsi" w:hAnsiTheme="minorHAnsi" w:cs="Calibri"/>
          <w:lang w:eastAsia="en-AU"/>
        </w:rPr>
        <w:t>arrangements identified in the Traffix Design drawing</w:t>
      </w:r>
    </w:p>
    <w:p w:rsidR="008B127A" w:rsidRPr="008B127A" w:rsidRDefault="008B127A" w:rsidP="008B127A">
      <w:pPr>
        <w:autoSpaceDE w:val="0"/>
        <w:autoSpaceDN w:val="0"/>
        <w:adjustRightInd w:val="0"/>
        <w:rPr>
          <w:rFonts w:asciiTheme="minorHAnsi" w:hAnsiTheme="minorHAnsi" w:cs="Calibri"/>
          <w:lang w:eastAsia="en-AU"/>
        </w:rPr>
      </w:pPr>
      <w:r w:rsidRPr="008B127A">
        <w:rPr>
          <w:rFonts w:asciiTheme="minorHAnsi" w:hAnsiTheme="minorHAnsi" w:cs="Calibri"/>
          <w:lang w:eastAsia="en-AU"/>
        </w:rPr>
        <w:t>G17986‐01 dated 24th June 2015. This drawing</w:t>
      </w:r>
      <w:r>
        <w:rPr>
          <w:rFonts w:asciiTheme="minorHAnsi" w:hAnsiTheme="minorHAnsi" w:cs="Calibri"/>
          <w:lang w:eastAsia="en-AU"/>
        </w:rPr>
        <w:t xml:space="preserve"> </w:t>
      </w:r>
      <w:r w:rsidRPr="008B127A">
        <w:rPr>
          <w:rFonts w:asciiTheme="minorHAnsi" w:hAnsiTheme="minorHAnsi" w:cs="Calibri"/>
          <w:lang w:eastAsia="en-AU"/>
        </w:rPr>
        <w:t>doesn’t show the crossing being constructed at right</w:t>
      </w:r>
      <w:r>
        <w:rPr>
          <w:rFonts w:asciiTheme="minorHAnsi" w:hAnsiTheme="minorHAnsi" w:cs="Calibri"/>
          <w:lang w:eastAsia="en-AU"/>
        </w:rPr>
        <w:t xml:space="preserve"> </w:t>
      </w:r>
      <w:r w:rsidRPr="008B127A">
        <w:rPr>
          <w:rFonts w:asciiTheme="minorHAnsi" w:hAnsiTheme="minorHAnsi" w:cs="Calibri"/>
          <w:lang w:eastAsia="en-AU"/>
        </w:rPr>
        <w:t xml:space="preserve">angles and should therefore </w:t>
      </w:r>
      <w:r w:rsidRPr="008B127A">
        <w:rPr>
          <w:rFonts w:asciiTheme="minorHAnsi" w:hAnsiTheme="minorHAnsi" w:cs="Calibri-Bold"/>
          <w:bCs/>
          <w:lang w:eastAsia="en-AU"/>
        </w:rPr>
        <w:t>item (a) should be</w:t>
      </w:r>
    </w:p>
    <w:p w:rsidR="008B127A" w:rsidRDefault="008B127A" w:rsidP="008B127A">
      <w:pPr>
        <w:pStyle w:val="CommentText"/>
      </w:pPr>
      <w:r w:rsidRPr="008B127A">
        <w:rPr>
          <w:rFonts w:asciiTheme="minorHAnsi" w:hAnsiTheme="minorHAnsi" w:cs="Calibri-Bold"/>
          <w:bCs/>
          <w:lang w:eastAsia="en-AU"/>
        </w:rPr>
        <w:t>deleted.</w:t>
      </w:r>
    </w:p>
  </w:comment>
  <w:comment w:id="254" w:author="HWLE" w:date="2017-03-03T12:23:00Z" w:initials="HWLE">
    <w:p w:rsidR="008B127A" w:rsidRDefault="008B127A" w:rsidP="008B127A">
      <w:pPr>
        <w:autoSpaceDE w:val="0"/>
        <w:autoSpaceDN w:val="0"/>
        <w:adjustRightInd w:val="0"/>
        <w:rPr>
          <w:rFonts w:ascii="Calibri" w:hAnsi="Calibri" w:cs="Calibri"/>
          <w:lang w:eastAsia="en-AU"/>
        </w:rPr>
      </w:pPr>
      <w:r>
        <w:rPr>
          <w:rStyle w:val="CommentReference"/>
        </w:rPr>
        <w:annotationRef/>
      </w:r>
      <w:r>
        <w:rPr>
          <w:rFonts w:ascii="Calibri" w:hAnsi="Calibri" w:cs="Calibri"/>
          <w:lang w:eastAsia="en-AU"/>
        </w:rPr>
        <w:t>Whilst the heading for this section indicates that this condition relates to drainage, the actual wording requires that ‘car parking’ demonstrates compliance</w:t>
      </w:r>
    </w:p>
    <w:p w:rsidR="008B127A" w:rsidRDefault="008B127A" w:rsidP="008B127A">
      <w:pPr>
        <w:autoSpaceDE w:val="0"/>
        <w:autoSpaceDN w:val="0"/>
        <w:adjustRightInd w:val="0"/>
        <w:rPr>
          <w:rFonts w:ascii="Calibri" w:hAnsi="Calibri" w:cs="Calibri"/>
          <w:lang w:eastAsia="en-AU"/>
        </w:rPr>
      </w:pPr>
      <w:r>
        <w:rPr>
          <w:rFonts w:ascii="Calibri" w:hAnsi="Calibri" w:cs="Calibri"/>
          <w:lang w:eastAsia="en-AU"/>
        </w:rPr>
        <w:t>with AS 2890 Part 1 Off‐Street Car Parking. As identified previously in the discussion for Condition 19, the parking spaces are designed to Clause 52.06 of the Murrindindi Planning Scheme not the Australian Standard.</w:t>
      </w:r>
    </w:p>
    <w:p w:rsidR="008B127A" w:rsidRDefault="008B127A" w:rsidP="008B127A">
      <w:pPr>
        <w:autoSpaceDE w:val="0"/>
        <w:autoSpaceDN w:val="0"/>
        <w:adjustRightInd w:val="0"/>
        <w:rPr>
          <w:rFonts w:ascii="Calibri" w:hAnsi="Calibri" w:cs="Calibri"/>
          <w:lang w:eastAsia="en-AU"/>
        </w:rPr>
      </w:pPr>
    </w:p>
    <w:p w:rsidR="008B127A" w:rsidRPr="008B127A" w:rsidRDefault="008B127A" w:rsidP="008B127A">
      <w:pPr>
        <w:autoSpaceDE w:val="0"/>
        <w:autoSpaceDN w:val="0"/>
        <w:adjustRightInd w:val="0"/>
        <w:rPr>
          <w:rFonts w:ascii="Calibri" w:hAnsi="Calibri" w:cs="Calibri"/>
          <w:lang w:eastAsia="en-AU"/>
        </w:rPr>
      </w:pPr>
      <w:r>
        <w:rPr>
          <w:rFonts w:ascii="Calibri" w:hAnsi="Calibri" w:cs="Calibri"/>
          <w:lang w:eastAsia="en-AU"/>
        </w:rPr>
        <w:t>We are of the view that the intent of this condition relates to levels and drainage and therefore should be amended</w:t>
      </w:r>
    </w:p>
  </w:comment>
  <w:comment w:id="281" w:author="HWLE" w:date="2017-03-03T12:28:00Z" w:initials="HWLE">
    <w:p w:rsidR="00F12329" w:rsidRDefault="00F12329">
      <w:pPr>
        <w:pStyle w:val="CommentText"/>
      </w:pPr>
      <w:r>
        <w:rPr>
          <w:rStyle w:val="CommentReference"/>
        </w:rPr>
        <w:annotationRef/>
      </w:r>
      <w:r>
        <w:t xml:space="preserve">Updated to reflect report of Mr Brett Lane and native vegetation removal required for signage (approx. </w:t>
      </w:r>
      <w:r w:rsidR="000859CD">
        <w:t>3.6</w:t>
      </w:r>
      <w:r>
        <w:t xml:space="preserve"> square metres</w:t>
      </w:r>
      <w:r w:rsidR="000859CD">
        <w:t xml:space="preserve"> required for signage pad</w:t>
      </w:r>
      <w:r>
        <w:t>)</w:t>
      </w:r>
    </w:p>
  </w:comment>
  <w:comment w:id="298" w:author="HWLE" w:date="2017-03-03T12:28:00Z" w:initials="HWLE">
    <w:p w:rsidR="005E7593" w:rsidRDefault="005E7593">
      <w:pPr>
        <w:pStyle w:val="CommentText"/>
      </w:pPr>
      <w:r>
        <w:rPr>
          <w:rStyle w:val="CommentReference"/>
        </w:rPr>
        <w:annotationRef/>
      </w:r>
      <w:r>
        <w:t xml:space="preserve">Quantum of offset updated to reflect </w:t>
      </w:r>
      <w:r w:rsidR="00F12329">
        <w:t xml:space="preserve">Brett Lane evidence statement, no change in offset required when taking into account </w:t>
      </w:r>
      <w:r w:rsidR="000859CD">
        <w:t>3.6 square</w:t>
      </w:r>
      <w:r w:rsidR="00F12329">
        <w:t xml:space="preserve"> metre pad for signage </w:t>
      </w:r>
      <w:r>
        <w:t xml:space="preserve"> </w:t>
      </w:r>
    </w:p>
  </w:comment>
  <w:comment w:id="333" w:author="HWLE" w:date="2017-03-03T12:23:00Z" w:initials="HWLE">
    <w:p w:rsidR="005E7593" w:rsidRDefault="005E7593">
      <w:pPr>
        <w:pStyle w:val="CommentText"/>
      </w:pPr>
      <w:r>
        <w:rPr>
          <w:rStyle w:val="CommentReference"/>
        </w:rPr>
        <w:annotationRef/>
      </w:r>
      <w:r>
        <w:t xml:space="preserve">Updated reference to condition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B1" w:rsidRDefault="00DA00B1">
      <w:r>
        <w:separator/>
      </w:r>
    </w:p>
  </w:endnote>
  <w:endnote w:type="continuationSeparator" w:id="0">
    <w:p w:rsidR="00DA00B1" w:rsidRDefault="00DA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42" w:name="_iDocIDField0f54a5ec-a024-432c-92d6-9493"/>
  <w:p w:rsidR="00874325" w:rsidRDefault="00874325">
    <w:pPr>
      <w:pStyle w:val="DocID"/>
    </w:pPr>
    <w:r>
      <w:fldChar w:fldCharType="begin"/>
    </w:r>
    <w:r>
      <w:instrText xml:space="preserve">  DOCPROPERTY "CUS_DocIDChunk0" </w:instrText>
    </w:r>
    <w:r>
      <w:fldChar w:fldCharType="separate"/>
    </w:r>
    <w:r>
      <w:rPr>
        <w:noProof/>
      </w:rPr>
      <w:t>Doc ID 401783923/v2</w:t>
    </w:r>
    <w:r>
      <w:fldChar w:fldCharType="end"/>
    </w:r>
    <w:bookmarkEnd w:id="44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25" w:rsidRDefault="00874325" w:rsidP="00D76307">
    <w:pPr>
      <w:tabs>
        <w:tab w:val="left" w:pos="3828"/>
        <w:tab w:val="right" w:pos="8930"/>
      </w:tabs>
      <w:ind w:right="307"/>
      <w:rPr>
        <w:rFonts w:ascii="Arial" w:hAnsi="Arial" w:cs="Arial"/>
      </w:rPr>
    </w:pPr>
  </w:p>
  <w:p w:rsidR="00874325" w:rsidRDefault="00874325" w:rsidP="00D76307">
    <w:pPr>
      <w:tabs>
        <w:tab w:val="left" w:pos="3828"/>
        <w:tab w:val="right" w:pos="8930"/>
      </w:tabs>
      <w:ind w:right="307"/>
      <w:rPr>
        <w:rFonts w:ascii="Arial" w:hAnsi="Arial" w:cs="Arial"/>
      </w:rPr>
    </w:pPr>
    <w:r>
      <w:rPr>
        <w:rFonts w:ascii="Arial" w:hAnsi="Arial" w:cs="Arial"/>
      </w:rPr>
      <w:t>Date issued:</w:t>
    </w:r>
    <w:r>
      <w:rPr>
        <w:rFonts w:ascii="Arial" w:hAnsi="Arial" w:cs="Arial"/>
      </w:rPr>
      <w:tab/>
      <w:t>Signature for the</w:t>
    </w:r>
  </w:p>
  <w:p w:rsidR="00874325" w:rsidRDefault="00874325" w:rsidP="00D76307">
    <w:pPr>
      <w:tabs>
        <w:tab w:val="left" w:pos="3828"/>
        <w:tab w:val="right" w:pos="8930"/>
      </w:tabs>
      <w:ind w:right="84"/>
      <w:rPr>
        <w:rFonts w:ascii="Arial" w:hAnsi="Arial" w:cs="Arial"/>
        <w:u w:val="single"/>
      </w:rPr>
    </w:pPr>
    <w:r>
      <w:rPr>
        <w:rFonts w:ascii="Arial" w:hAnsi="Arial" w:cs="Arial"/>
      </w:rPr>
      <w:tab/>
      <w:t xml:space="preserve">Responsible Authority </w:t>
    </w:r>
    <w:r>
      <w:rPr>
        <w:rFonts w:ascii="Arial" w:hAnsi="Arial" w:cs="Arial"/>
        <w:u w:val="single"/>
      </w:rPr>
      <w:tab/>
    </w:r>
  </w:p>
  <w:p w:rsidR="00874325" w:rsidRDefault="00874325" w:rsidP="00D76307">
    <w:pPr>
      <w:tabs>
        <w:tab w:val="left" w:pos="3828"/>
        <w:tab w:val="right" w:pos="8930"/>
      </w:tabs>
      <w:ind w:right="84"/>
      <w:rPr>
        <w:rFonts w:ascii="Arial" w:hAnsi="Arial" w:cs="Arial"/>
        <w:u w:val="single"/>
      </w:rPr>
    </w:pPr>
  </w:p>
  <w:p w:rsidR="00874325" w:rsidRPr="00D76307" w:rsidRDefault="00874325" w:rsidP="00D76307">
    <w:pPr>
      <w:pStyle w:val="Footer"/>
      <w:rPr>
        <w:rFonts w:ascii="Arial" w:hAnsi="Arial" w:cs="Arial"/>
      </w:rPr>
    </w:pPr>
    <w:r>
      <w:rPr>
        <w:rFonts w:ascii="Arial" w:hAnsi="Arial" w:cs="Arial"/>
        <w:i/>
      </w:rPr>
      <w:tab/>
      <w:t xml:space="preserve">Page </w:t>
    </w:r>
    <w:r>
      <w:rPr>
        <w:rStyle w:val="PageNumber"/>
        <w:rFonts w:ascii="Arial" w:hAnsi="Arial" w:cs="Arial"/>
        <w:i/>
      </w:rPr>
      <w:fldChar w:fldCharType="begin"/>
    </w:r>
    <w:r>
      <w:rPr>
        <w:rStyle w:val="PageNumber"/>
        <w:rFonts w:ascii="Arial" w:hAnsi="Arial" w:cs="Arial"/>
        <w:i/>
      </w:rPr>
      <w:instrText xml:space="preserve"> PAGE </w:instrText>
    </w:r>
    <w:r>
      <w:rPr>
        <w:rStyle w:val="PageNumber"/>
        <w:rFonts w:ascii="Arial" w:hAnsi="Arial" w:cs="Arial"/>
        <w:i/>
      </w:rPr>
      <w:fldChar w:fldCharType="separate"/>
    </w:r>
    <w:r w:rsidR="000859CD">
      <w:rPr>
        <w:rStyle w:val="PageNumber"/>
        <w:rFonts w:ascii="Arial" w:hAnsi="Arial" w:cs="Arial"/>
        <w:i/>
        <w:noProof/>
      </w:rPr>
      <w:t>1</w:t>
    </w:r>
    <w:r>
      <w:rPr>
        <w:rStyle w:val="PageNumber"/>
        <w:rFonts w:ascii="Arial" w:hAnsi="Arial" w:cs="Arial"/>
        <w:i/>
      </w:rPr>
      <w:fldChar w:fldCharType="end"/>
    </w:r>
    <w:r>
      <w:rPr>
        <w:rStyle w:val="PageNumber"/>
        <w:rFonts w:ascii="Arial" w:hAnsi="Arial" w:cs="Arial"/>
        <w:i/>
      </w:rPr>
      <w:t xml:space="preserve"> of </w:t>
    </w:r>
    <w:r>
      <w:rPr>
        <w:rStyle w:val="PageNumber"/>
        <w:rFonts w:ascii="Arial" w:hAnsi="Arial" w:cs="Arial"/>
        <w:i/>
      </w:rPr>
      <w:fldChar w:fldCharType="begin"/>
    </w:r>
    <w:r>
      <w:rPr>
        <w:rStyle w:val="PageNumber"/>
        <w:rFonts w:ascii="Arial" w:hAnsi="Arial" w:cs="Arial"/>
        <w:i/>
      </w:rPr>
      <w:instrText xml:space="preserve"> NUMPAGES </w:instrText>
    </w:r>
    <w:r>
      <w:rPr>
        <w:rStyle w:val="PageNumber"/>
        <w:rFonts w:ascii="Arial" w:hAnsi="Arial" w:cs="Arial"/>
        <w:i/>
      </w:rPr>
      <w:fldChar w:fldCharType="separate"/>
    </w:r>
    <w:r w:rsidR="000859CD">
      <w:rPr>
        <w:rStyle w:val="PageNumber"/>
        <w:rFonts w:ascii="Arial" w:hAnsi="Arial" w:cs="Arial"/>
        <w:i/>
        <w:noProof/>
      </w:rPr>
      <w:t>13</w:t>
    </w:r>
    <w:r>
      <w:rPr>
        <w:rStyle w:val="PageNumber"/>
        <w:rFonts w:ascii="Arial" w:hAnsi="Arial" w:cs="Arial"/>
        <w:i/>
      </w:rPr>
      <w:fldChar w:fldCharType="end"/>
    </w:r>
  </w:p>
  <w:bookmarkStart w:id="443" w:name="_iDocIDField4074fbb5-73ff-4e84-964a-ec64"/>
  <w:p w:rsidR="00874325" w:rsidRDefault="00874325">
    <w:pPr>
      <w:pStyle w:val="DocID"/>
    </w:pPr>
    <w:r>
      <w:fldChar w:fldCharType="begin"/>
    </w:r>
    <w:r>
      <w:instrText xml:space="preserve">  DOCPROPERTY "CUS_DocIDChunk0" </w:instrText>
    </w:r>
    <w:r>
      <w:fldChar w:fldCharType="separate"/>
    </w:r>
    <w:r>
      <w:rPr>
        <w:noProof/>
      </w:rPr>
      <w:t>Doc ID 401783923/v2</w:t>
    </w:r>
    <w:r>
      <w:fldChar w:fldCharType="end"/>
    </w:r>
    <w:bookmarkEnd w:id="44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44" w:name="_iDocIDFielde936f5cb-b6da-4894-a64b-3b01"/>
  <w:p w:rsidR="00874325" w:rsidRDefault="00874325">
    <w:pPr>
      <w:pStyle w:val="DocID"/>
    </w:pPr>
    <w:r>
      <w:fldChar w:fldCharType="begin"/>
    </w:r>
    <w:r>
      <w:instrText xml:space="preserve">  DOCPROPERTY "CUS_DocIDChunk0" </w:instrText>
    </w:r>
    <w:r>
      <w:fldChar w:fldCharType="separate"/>
    </w:r>
    <w:r>
      <w:rPr>
        <w:noProof/>
      </w:rPr>
      <w:t>Doc ID 401783923/v2</w:t>
    </w:r>
    <w:r>
      <w:fldChar w:fldCharType="end"/>
    </w:r>
    <w:bookmarkEnd w:id="44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45" w:name="_iDocIDField6c705418-e82b-4545-9af0-e574"/>
  <w:p w:rsidR="00874325" w:rsidRDefault="00874325">
    <w:pPr>
      <w:pStyle w:val="DocID"/>
    </w:pPr>
    <w:r>
      <w:fldChar w:fldCharType="begin"/>
    </w:r>
    <w:r>
      <w:instrText xml:space="preserve">  DOCPROPERTY "CUS_DocIDChunk0" </w:instrText>
    </w:r>
    <w:r>
      <w:fldChar w:fldCharType="separate"/>
    </w:r>
    <w:r>
      <w:rPr>
        <w:noProof/>
      </w:rPr>
      <w:t>Doc ID 401783923/v2</w:t>
    </w:r>
    <w:r>
      <w:fldChar w:fldCharType="end"/>
    </w:r>
    <w:bookmarkEnd w:id="44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B1" w:rsidRDefault="00DA00B1">
      <w:r>
        <w:separator/>
      </w:r>
    </w:p>
  </w:footnote>
  <w:footnote w:type="continuationSeparator" w:id="0">
    <w:p w:rsidR="00DA00B1" w:rsidRDefault="00DA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EC" w:rsidRDefault="002D7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B1" w:rsidRDefault="000859CD">
    <w:pPr>
      <w:pStyle w:val="Header"/>
      <w:rPr>
        <w:rFonts w:ascii="Arial" w:hAnsi="Arial" w:cs="Arial"/>
        <w:sz w:val="18"/>
        <w:lang w:val="en-US"/>
      </w:rPr>
    </w:pPr>
    <w:r>
      <w:rPr>
        <w:b/>
        <w:i/>
        <w:noProof/>
        <w:sz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A00B1">
      <w:rPr>
        <w:b/>
        <w:i/>
        <w:sz w:val="16"/>
      </w:rPr>
      <w:tab/>
    </w:r>
    <w:r w:rsidR="00DA00B1">
      <w:rPr>
        <w:rFonts w:ascii="Arial" w:hAnsi="Arial" w:cs="Arial"/>
        <w:b/>
        <w:i/>
        <w:sz w:val="18"/>
      </w:rPr>
      <w:t xml:space="preserve">Planning Permit </w:t>
    </w:r>
    <w:r w:rsidR="006304C5">
      <w:rPr>
        <w:rFonts w:ascii="Arial" w:hAnsi="Arial" w:cs="Arial"/>
        <w:b/>
        <w:i/>
        <w:sz w:val="18"/>
      </w:rPr>
      <w:t>2016/2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EC" w:rsidRDefault="002D79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B1" w:rsidRDefault="000859CD">
    <w:pPr>
      <w:pStyle w:val="Header"/>
      <w:rPr>
        <w:rFonts w:ascii="Arial" w:hAnsi="Arial" w:cs="Arial"/>
        <w:sz w:val="18"/>
        <w:lang w:val="en-US"/>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65pt;height:146.55pt;rotation:315;z-index:-251651072;mso-wrap-edited:f;mso-position-horizontal:center;mso-position-horizontal-relative:margin;mso-position-vertical:center;mso-position-vertical-relative:margin" wrapcoords="21489 4652 14117 4652 11979 4873 11684 4209 11500 4652 11094 4652 10947 4763 10173 10744 8367 5870 7556 4209 7335 4652 5418 4652 5344 5095 5307 8418 3575 5649 3206 5206 2432 4652 516 4652 442 5427 442 17390 626 17944 2617 17944 3206 17390 3796 16615 4238 15396 4718 16726 5750 18387 5897 17944 6118 17944 6155 16172 6671 12738 8109 16947 8993 18830 9362 18055 10025 17944 10062 17833 10320 16172 10615 14400 11389 14289 12126 16393 13269 18609 13527 18055 14670 18055 14891 17833 14965 12406 15591 11852 16365 11741 19240 18166 19277 18055 19756 18055 19867 17833 19904 17390 19904 7310 20531 6535 21563 6424 21636 6203 21636 5095 21489 4652" fillcolor="silver" stroked="f">
          <v:fill opacity="25559f"/>
          <v:textpath style="font-family:&quot;Tahoma&quot;;font-size:1pt" string="DRAFT"/>
          <w10:wrap anchorx="margin" anchory="margin"/>
        </v:shape>
      </w:pict>
    </w:r>
    <w:r w:rsidR="00DA00B1">
      <w:rPr>
        <w:b/>
        <w:i/>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7F9"/>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nsid w:val="0AD82E95"/>
    <w:multiLevelType w:val="hybridMultilevel"/>
    <w:tmpl w:val="83305C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A85C53"/>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11D25E87"/>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nsid w:val="14B22C66"/>
    <w:multiLevelType w:val="hybridMultilevel"/>
    <w:tmpl w:val="154E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823281"/>
    <w:multiLevelType w:val="hybridMultilevel"/>
    <w:tmpl w:val="55BC688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B344F87"/>
    <w:multiLevelType w:val="hybridMultilevel"/>
    <w:tmpl w:val="E6C81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C2062E"/>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nsid w:val="225C69E0"/>
    <w:multiLevelType w:val="hybridMultilevel"/>
    <w:tmpl w:val="E0BE9DA4"/>
    <w:lvl w:ilvl="0" w:tplc="EB34BE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54B6A95"/>
    <w:multiLevelType w:val="hybridMultilevel"/>
    <w:tmpl w:val="23A4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8B0526"/>
    <w:multiLevelType w:val="hybridMultilevel"/>
    <w:tmpl w:val="76760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F84E87"/>
    <w:multiLevelType w:val="hybridMultilevel"/>
    <w:tmpl w:val="769A6BD2"/>
    <w:lvl w:ilvl="0" w:tplc="E17AA696">
      <w:start w:val="1"/>
      <w:numFmt w:val="decimal"/>
      <w:lvlText w:val="%1."/>
      <w:lvlJc w:val="left"/>
      <w:pPr>
        <w:tabs>
          <w:tab w:val="num" w:pos="720"/>
        </w:tabs>
        <w:ind w:left="720" w:hanging="360"/>
      </w:pPr>
      <w:rPr>
        <w:rFonts w:hint="default"/>
      </w:rPr>
    </w:lvl>
    <w:lvl w:ilvl="1" w:tplc="4FF24E0C" w:tentative="1">
      <w:start w:val="1"/>
      <w:numFmt w:val="lowerLetter"/>
      <w:lvlText w:val="%2."/>
      <w:lvlJc w:val="left"/>
      <w:pPr>
        <w:tabs>
          <w:tab w:val="num" w:pos="1440"/>
        </w:tabs>
        <w:ind w:left="1440" w:hanging="360"/>
      </w:pPr>
    </w:lvl>
    <w:lvl w:ilvl="2" w:tplc="AB5A1426" w:tentative="1">
      <w:start w:val="1"/>
      <w:numFmt w:val="lowerRoman"/>
      <w:lvlText w:val="%3."/>
      <w:lvlJc w:val="right"/>
      <w:pPr>
        <w:tabs>
          <w:tab w:val="num" w:pos="2160"/>
        </w:tabs>
        <w:ind w:left="2160" w:hanging="180"/>
      </w:pPr>
    </w:lvl>
    <w:lvl w:ilvl="3" w:tplc="7D3618F6" w:tentative="1">
      <w:start w:val="1"/>
      <w:numFmt w:val="decimal"/>
      <w:lvlText w:val="%4."/>
      <w:lvlJc w:val="left"/>
      <w:pPr>
        <w:tabs>
          <w:tab w:val="num" w:pos="2880"/>
        </w:tabs>
        <w:ind w:left="2880" w:hanging="360"/>
      </w:pPr>
    </w:lvl>
    <w:lvl w:ilvl="4" w:tplc="EF7C1406" w:tentative="1">
      <w:start w:val="1"/>
      <w:numFmt w:val="lowerLetter"/>
      <w:lvlText w:val="%5."/>
      <w:lvlJc w:val="left"/>
      <w:pPr>
        <w:tabs>
          <w:tab w:val="num" w:pos="3600"/>
        </w:tabs>
        <w:ind w:left="3600" w:hanging="360"/>
      </w:pPr>
    </w:lvl>
    <w:lvl w:ilvl="5" w:tplc="7CE02248" w:tentative="1">
      <w:start w:val="1"/>
      <w:numFmt w:val="lowerRoman"/>
      <w:lvlText w:val="%6."/>
      <w:lvlJc w:val="right"/>
      <w:pPr>
        <w:tabs>
          <w:tab w:val="num" w:pos="4320"/>
        </w:tabs>
        <w:ind w:left="4320" w:hanging="180"/>
      </w:pPr>
    </w:lvl>
    <w:lvl w:ilvl="6" w:tplc="8FBEE8B0" w:tentative="1">
      <w:start w:val="1"/>
      <w:numFmt w:val="decimal"/>
      <w:lvlText w:val="%7."/>
      <w:lvlJc w:val="left"/>
      <w:pPr>
        <w:tabs>
          <w:tab w:val="num" w:pos="5040"/>
        </w:tabs>
        <w:ind w:left="5040" w:hanging="360"/>
      </w:pPr>
    </w:lvl>
    <w:lvl w:ilvl="7" w:tplc="59AA52E2" w:tentative="1">
      <w:start w:val="1"/>
      <w:numFmt w:val="lowerLetter"/>
      <w:lvlText w:val="%8."/>
      <w:lvlJc w:val="left"/>
      <w:pPr>
        <w:tabs>
          <w:tab w:val="num" w:pos="5760"/>
        </w:tabs>
        <w:ind w:left="5760" w:hanging="360"/>
      </w:pPr>
    </w:lvl>
    <w:lvl w:ilvl="8" w:tplc="3AE0272E" w:tentative="1">
      <w:start w:val="1"/>
      <w:numFmt w:val="lowerRoman"/>
      <w:lvlText w:val="%9."/>
      <w:lvlJc w:val="right"/>
      <w:pPr>
        <w:tabs>
          <w:tab w:val="num" w:pos="6480"/>
        </w:tabs>
        <w:ind w:left="6480" w:hanging="180"/>
      </w:pPr>
    </w:lvl>
  </w:abstractNum>
  <w:abstractNum w:abstractNumId="12">
    <w:nsid w:val="269C5B0F"/>
    <w:multiLevelType w:val="hybridMultilevel"/>
    <w:tmpl w:val="FF0C0B24"/>
    <w:lvl w:ilvl="0" w:tplc="6A7A5C3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8F00A4"/>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nsid w:val="2B882E4B"/>
    <w:multiLevelType w:val="hybridMultilevel"/>
    <w:tmpl w:val="40A0B76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C951300"/>
    <w:multiLevelType w:val="hybridMultilevel"/>
    <w:tmpl w:val="E24AD358"/>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2FF17376"/>
    <w:multiLevelType w:val="hybridMultilevel"/>
    <w:tmpl w:val="8296547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333708E7"/>
    <w:multiLevelType w:val="hybridMultilevel"/>
    <w:tmpl w:val="4BC078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4134B7"/>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9">
    <w:nsid w:val="49F455D2"/>
    <w:multiLevelType w:val="hybridMultilevel"/>
    <w:tmpl w:val="4094E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BF37CA4"/>
    <w:multiLevelType w:val="hybridMultilevel"/>
    <w:tmpl w:val="FD7E852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4A4775"/>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nsid w:val="50842B02"/>
    <w:multiLevelType w:val="hybridMultilevel"/>
    <w:tmpl w:val="E35C03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2CE7812"/>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4">
    <w:nsid w:val="53984513"/>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nsid w:val="684D2388"/>
    <w:multiLevelType w:val="hybridMultilevel"/>
    <w:tmpl w:val="87D0DBBE"/>
    <w:lvl w:ilvl="0" w:tplc="EEC46A30">
      <w:start w:val="1"/>
      <w:numFmt w:val="decimal"/>
      <w:lvlText w:val="%1."/>
      <w:lvlJc w:val="left"/>
      <w:pPr>
        <w:tabs>
          <w:tab w:val="num" w:pos="720"/>
        </w:tabs>
        <w:ind w:left="720" w:hanging="360"/>
      </w:pPr>
      <w:rPr>
        <w:rFonts w:hint="default"/>
      </w:rPr>
    </w:lvl>
    <w:lvl w:ilvl="1" w:tplc="34EE0DC0">
      <w:start w:val="1"/>
      <w:numFmt w:val="lowerLetter"/>
      <w:lvlText w:val="%2."/>
      <w:lvlJc w:val="left"/>
      <w:pPr>
        <w:tabs>
          <w:tab w:val="num" w:pos="1440"/>
        </w:tabs>
        <w:ind w:left="1440" w:hanging="360"/>
      </w:pPr>
    </w:lvl>
    <w:lvl w:ilvl="2" w:tplc="F6F241A4">
      <w:start w:val="1"/>
      <w:numFmt w:val="lowerLetter"/>
      <w:lvlText w:val="(%3)"/>
      <w:lvlJc w:val="left"/>
      <w:pPr>
        <w:tabs>
          <w:tab w:val="num" w:pos="2370"/>
        </w:tabs>
        <w:ind w:left="2370" w:hanging="390"/>
      </w:pPr>
      <w:rPr>
        <w:rFonts w:hint="default"/>
      </w:rPr>
    </w:lvl>
    <w:lvl w:ilvl="3" w:tplc="A54E1A68" w:tentative="1">
      <w:start w:val="1"/>
      <w:numFmt w:val="decimal"/>
      <w:lvlText w:val="%4."/>
      <w:lvlJc w:val="left"/>
      <w:pPr>
        <w:tabs>
          <w:tab w:val="num" w:pos="2880"/>
        </w:tabs>
        <w:ind w:left="2880" w:hanging="360"/>
      </w:pPr>
    </w:lvl>
    <w:lvl w:ilvl="4" w:tplc="6660FAFA" w:tentative="1">
      <w:start w:val="1"/>
      <w:numFmt w:val="lowerLetter"/>
      <w:lvlText w:val="%5."/>
      <w:lvlJc w:val="left"/>
      <w:pPr>
        <w:tabs>
          <w:tab w:val="num" w:pos="3600"/>
        </w:tabs>
        <w:ind w:left="3600" w:hanging="360"/>
      </w:pPr>
    </w:lvl>
    <w:lvl w:ilvl="5" w:tplc="FCB08278" w:tentative="1">
      <w:start w:val="1"/>
      <w:numFmt w:val="lowerRoman"/>
      <w:lvlText w:val="%6."/>
      <w:lvlJc w:val="right"/>
      <w:pPr>
        <w:tabs>
          <w:tab w:val="num" w:pos="4320"/>
        </w:tabs>
        <w:ind w:left="4320" w:hanging="180"/>
      </w:pPr>
    </w:lvl>
    <w:lvl w:ilvl="6" w:tplc="AE8825B0" w:tentative="1">
      <w:start w:val="1"/>
      <w:numFmt w:val="decimal"/>
      <w:lvlText w:val="%7."/>
      <w:lvlJc w:val="left"/>
      <w:pPr>
        <w:tabs>
          <w:tab w:val="num" w:pos="5040"/>
        </w:tabs>
        <w:ind w:left="5040" w:hanging="360"/>
      </w:pPr>
    </w:lvl>
    <w:lvl w:ilvl="7" w:tplc="1964955C" w:tentative="1">
      <w:start w:val="1"/>
      <w:numFmt w:val="lowerLetter"/>
      <w:lvlText w:val="%8."/>
      <w:lvlJc w:val="left"/>
      <w:pPr>
        <w:tabs>
          <w:tab w:val="num" w:pos="5760"/>
        </w:tabs>
        <w:ind w:left="5760" w:hanging="360"/>
      </w:pPr>
    </w:lvl>
    <w:lvl w:ilvl="8" w:tplc="59D0D506" w:tentative="1">
      <w:start w:val="1"/>
      <w:numFmt w:val="lowerRoman"/>
      <w:lvlText w:val="%9."/>
      <w:lvlJc w:val="right"/>
      <w:pPr>
        <w:tabs>
          <w:tab w:val="num" w:pos="6480"/>
        </w:tabs>
        <w:ind w:left="6480" w:hanging="180"/>
      </w:pPr>
    </w:lvl>
  </w:abstractNum>
  <w:abstractNum w:abstractNumId="26">
    <w:nsid w:val="6D343564"/>
    <w:multiLevelType w:val="hybridMultilevel"/>
    <w:tmpl w:val="0D54C946"/>
    <w:lvl w:ilvl="0" w:tplc="04090019">
      <w:start w:val="1"/>
      <w:numFmt w:val="lowerLetter"/>
      <w:lvlText w:val="%1."/>
      <w:lvlJc w:val="left"/>
      <w:pPr>
        <w:ind w:left="186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075D55"/>
    <w:multiLevelType w:val="hybridMultilevel"/>
    <w:tmpl w:val="5274B3DA"/>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8">
    <w:nsid w:val="6E643817"/>
    <w:multiLevelType w:val="hybridMultilevel"/>
    <w:tmpl w:val="0DD2AC8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FFB444E"/>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nsid w:val="728365DD"/>
    <w:multiLevelType w:val="hybridMultilevel"/>
    <w:tmpl w:val="FE3AB8A2"/>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nsid w:val="7B083639"/>
    <w:multiLevelType w:val="hybridMultilevel"/>
    <w:tmpl w:val="422872CA"/>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11"/>
  </w:num>
  <w:num w:numId="2">
    <w:abstractNumId w:val="25"/>
  </w:num>
  <w:num w:numId="3">
    <w:abstractNumId w:val="9"/>
  </w:num>
  <w:num w:numId="4">
    <w:abstractNumId w:val="4"/>
  </w:num>
  <w:num w:numId="5">
    <w:abstractNumId w:val="17"/>
  </w:num>
  <w:num w:numId="6">
    <w:abstractNumId w:val="14"/>
  </w:num>
  <w:num w:numId="7">
    <w:abstractNumId w:val="15"/>
  </w:num>
  <w:num w:numId="8">
    <w:abstractNumId w:val="20"/>
  </w:num>
  <w:num w:numId="9">
    <w:abstractNumId w:val="8"/>
  </w:num>
  <w:num w:numId="10">
    <w:abstractNumId w:val="19"/>
  </w:num>
  <w:num w:numId="11">
    <w:abstractNumId w:val="10"/>
  </w:num>
  <w:num w:numId="12">
    <w:abstractNumId w:val="1"/>
  </w:num>
  <w:num w:numId="13">
    <w:abstractNumId w:val="12"/>
  </w:num>
  <w:num w:numId="14">
    <w:abstractNumId w:val="6"/>
  </w:num>
  <w:num w:numId="15">
    <w:abstractNumId w:val="29"/>
  </w:num>
  <w:num w:numId="16">
    <w:abstractNumId w:val="27"/>
  </w:num>
  <w:num w:numId="17">
    <w:abstractNumId w:val="5"/>
  </w:num>
  <w:num w:numId="18">
    <w:abstractNumId w:val="16"/>
  </w:num>
  <w:num w:numId="19">
    <w:abstractNumId w:val="22"/>
  </w:num>
  <w:num w:numId="20">
    <w:abstractNumId w:val="28"/>
  </w:num>
  <w:num w:numId="21">
    <w:abstractNumId w:val="26"/>
  </w:num>
  <w:num w:numId="22">
    <w:abstractNumId w:val="30"/>
  </w:num>
  <w:num w:numId="23">
    <w:abstractNumId w:val="3"/>
  </w:num>
  <w:num w:numId="24">
    <w:abstractNumId w:val="7"/>
  </w:num>
  <w:num w:numId="25">
    <w:abstractNumId w:val="31"/>
  </w:num>
  <w:num w:numId="26">
    <w:abstractNumId w:val="21"/>
  </w:num>
  <w:num w:numId="27">
    <w:abstractNumId w:val="13"/>
  </w:num>
  <w:num w:numId="28">
    <w:abstractNumId w:val="2"/>
  </w:num>
  <w:num w:numId="29">
    <w:abstractNumId w:val="24"/>
  </w:num>
  <w:num w:numId="30">
    <w:abstractNumId w:val="23"/>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089B"/>
    <w:rsid w:val="00013A31"/>
    <w:rsid w:val="00025783"/>
    <w:rsid w:val="0004160A"/>
    <w:rsid w:val="000516AC"/>
    <w:rsid w:val="00055901"/>
    <w:rsid w:val="00082DAD"/>
    <w:rsid w:val="00083FA3"/>
    <w:rsid w:val="000859CD"/>
    <w:rsid w:val="000A68AD"/>
    <w:rsid w:val="000B5DE9"/>
    <w:rsid w:val="000C6C73"/>
    <w:rsid w:val="00120B3B"/>
    <w:rsid w:val="00137C40"/>
    <w:rsid w:val="00157430"/>
    <w:rsid w:val="00170605"/>
    <w:rsid w:val="00181764"/>
    <w:rsid w:val="001A182C"/>
    <w:rsid w:val="001C7293"/>
    <w:rsid w:val="001D057B"/>
    <w:rsid w:val="001F2135"/>
    <w:rsid w:val="00221B74"/>
    <w:rsid w:val="00262570"/>
    <w:rsid w:val="002700AE"/>
    <w:rsid w:val="002B6D23"/>
    <w:rsid w:val="002D79EC"/>
    <w:rsid w:val="002E4799"/>
    <w:rsid w:val="002F0909"/>
    <w:rsid w:val="002F193E"/>
    <w:rsid w:val="00335F3E"/>
    <w:rsid w:val="00347917"/>
    <w:rsid w:val="003575B3"/>
    <w:rsid w:val="003A2BAE"/>
    <w:rsid w:val="003E6AC0"/>
    <w:rsid w:val="00402CE9"/>
    <w:rsid w:val="00403EFF"/>
    <w:rsid w:val="0040777A"/>
    <w:rsid w:val="00420D34"/>
    <w:rsid w:val="0042291F"/>
    <w:rsid w:val="00425567"/>
    <w:rsid w:val="00437A67"/>
    <w:rsid w:val="00461175"/>
    <w:rsid w:val="00472601"/>
    <w:rsid w:val="00473F0A"/>
    <w:rsid w:val="00481845"/>
    <w:rsid w:val="00492A7F"/>
    <w:rsid w:val="004C15A1"/>
    <w:rsid w:val="004C4EB9"/>
    <w:rsid w:val="004D34F9"/>
    <w:rsid w:val="004D3D36"/>
    <w:rsid w:val="004E43EB"/>
    <w:rsid w:val="0051728C"/>
    <w:rsid w:val="005360BF"/>
    <w:rsid w:val="0056562F"/>
    <w:rsid w:val="005901A9"/>
    <w:rsid w:val="00591FB0"/>
    <w:rsid w:val="005A5B37"/>
    <w:rsid w:val="005B37AF"/>
    <w:rsid w:val="005B3BA8"/>
    <w:rsid w:val="005D2893"/>
    <w:rsid w:val="005E7593"/>
    <w:rsid w:val="005F204A"/>
    <w:rsid w:val="006303C2"/>
    <w:rsid w:val="006304C5"/>
    <w:rsid w:val="006324B0"/>
    <w:rsid w:val="00683B5F"/>
    <w:rsid w:val="00693B46"/>
    <w:rsid w:val="006A01E6"/>
    <w:rsid w:val="006B1E00"/>
    <w:rsid w:val="006B7B53"/>
    <w:rsid w:val="007240F0"/>
    <w:rsid w:val="00727588"/>
    <w:rsid w:val="00736393"/>
    <w:rsid w:val="007B30F3"/>
    <w:rsid w:val="007C3267"/>
    <w:rsid w:val="007D4C19"/>
    <w:rsid w:val="00800121"/>
    <w:rsid w:val="00850322"/>
    <w:rsid w:val="0085311B"/>
    <w:rsid w:val="00853576"/>
    <w:rsid w:val="00866E2B"/>
    <w:rsid w:val="00873A7D"/>
    <w:rsid w:val="00874325"/>
    <w:rsid w:val="00886CA8"/>
    <w:rsid w:val="008A60F1"/>
    <w:rsid w:val="008B127A"/>
    <w:rsid w:val="008F40E7"/>
    <w:rsid w:val="00961193"/>
    <w:rsid w:val="009670D4"/>
    <w:rsid w:val="00970B9B"/>
    <w:rsid w:val="0099686A"/>
    <w:rsid w:val="009C2D94"/>
    <w:rsid w:val="009F7EAA"/>
    <w:rsid w:val="00A333F1"/>
    <w:rsid w:val="00A75C5D"/>
    <w:rsid w:val="00A93F9A"/>
    <w:rsid w:val="00B01873"/>
    <w:rsid w:val="00B42AB3"/>
    <w:rsid w:val="00B43557"/>
    <w:rsid w:val="00B66666"/>
    <w:rsid w:val="00BA5474"/>
    <w:rsid w:val="00BC1DB2"/>
    <w:rsid w:val="00C2417D"/>
    <w:rsid w:val="00C33B86"/>
    <w:rsid w:val="00C6056E"/>
    <w:rsid w:val="00C62750"/>
    <w:rsid w:val="00C77B9E"/>
    <w:rsid w:val="00C92F40"/>
    <w:rsid w:val="00CA2EF8"/>
    <w:rsid w:val="00CB3BB7"/>
    <w:rsid w:val="00CE705D"/>
    <w:rsid w:val="00CF089B"/>
    <w:rsid w:val="00CF16A1"/>
    <w:rsid w:val="00D05126"/>
    <w:rsid w:val="00D0550D"/>
    <w:rsid w:val="00D318DB"/>
    <w:rsid w:val="00D44A61"/>
    <w:rsid w:val="00D53480"/>
    <w:rsid w:val="00D665EF"/>
    <w:rsid w:val="00DA006D"/>
    <w:rsid w:val="00DA00B1"/>
    <w:rsid w:val="00DB3E05"/>
    <w:rsid w:val="00E00324"/>
    <w:rsid w:val="00E01DDA"/>
    <w:rsid w:val="00ED0495"/>
    <w:rsid w:val="00EE6334"/>
    <w:rsid w:val="00EF1A0B"/>
    <w:rsid w:val="00F12329"/>
    <w:rsid w:val="00F22692"/>
    <w:rsid w:val="00F2709C"/>
    <w:rsid w:val="00F42977"/>
    <w:rsid w:val="00F4473E"/>
    <w:rsid w:val="00F72622"/>
    <w:rsid w:val="00F74AAF"/>
    <w:rsid w:val="00F9367D"/>
    <w:rsid w:val="00FA3AFF"/>
    <w:rsid w:val="00FD691B"/>
    <w:rsid w:val="00FF0A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62F"/>
    <w:rPr>
      <w:rFonts w:ascii="Tahoma" w:hAnsi="Tahoma"/>
      <w:lang w:eastAsia="en-US"/>
    </w:rPr>
  </w:style>
  <w:style w:type="paragraph" w:styleId="Heading1">
    <w:name w:val="heading 1"/>
    <w:basedOn w:val="Normal"/>
    <w:next w:val="Normal"/>
    <w:qFormat/>
    <w:rsid w:val="0056562F"/>
    <w:pPr>
      <w:keepNext/>
      <w:jc w:val="both"/>
      <w:outlineLvl w:val="0"/>
    </w:pPr>
    <w:rPr>
      <w:i/>
      <w:iCs/>
    </w:rPr>
  </w:style>
  <w:style w:type="paragraph" w:styleId="Heading2">
    <w:name w:val="heading 2"/>
    <w:basedOn w:val="Normal"/>
    <w:next w:val="Normal"/>
    <w:qFormat/>
    <w:rsid w:val="0056562F"/>
    <w:pPr>
      <w:keepNext/>
      <w:outlineLvl w:val="1"/>
    </w:pPr>
    <w:rPr>
      <w:b/>
    </w:rPr>
  </w:style>
  <w:style w:type="paragraph" w:styleId="Heading3">
    <w:name w:val="heading 3"/>
    <w:basedOn w:val="Normal"/>
    <w:next w:val="Normal"/>
    <w:qFormat/>
    <w:rsid w:val="0056562F"/>
    <w:pPr>
      <w:keepNext/>
      <w:spacing w:line="360" w:lineRule="auto"/>
      <w:outlineLvl w:val="2"/>
    </w:pPr>
    <w:rPr>
      <w:rFonts w:ascii="Arial" w:hAnsi="Arial" w:cs="Arial"/>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62F"/>
    <w:pPr>
      <w:tabs>
        <w:tab w:val="center" w:pos="4320"/>
        <w:tab w:val="right" w:pos="8640"/>
      </w:tabs>
    </w:pPr>
  </w:style>
  <w:style w:type="paragraph" w:styleId="Footer">
    <w:name w:val="footer"/>
    <w:basedOn w:val="Normal"/>
    <w:link w:val="FooterChar"/>
    <w:uiPriority w:val="99"/>
    <w:rsid w:val="0056562F"/>
    <w:pPr>
      <w:tabs>
        <w:tab w:val="center" w:pos="4320"/>
        <w:tab w:val="right" w:pos="8640"/>
      </w:tabs>
    </w:pPr>
  </w:style>
  <w:style w:type="character" w:styleId="PageNumber">
    <w:name w:val="page number"/>
    <w:basedOn w:val="DefaultParagraphFont"/>
    <w:rsid w:val="0056562F"/>
  </w:style>
  <w:style w:type="paragraph" w:styleId="BodyTextIndent">
    <w:name w:val="Body Text Indent"/>
    <w:basedOn w:val="Normal"/>
    <w:rsid w:val="0056562F"/>
    <w:pPr>
      <w:jc w:val="both"/>
    </w:pPr>
    <w:rPr>
      <w:sz w:val="24"/>
      <w:lang w:val="en-US"/>
    </w:rPr>
  </w:style>
  <w:style w:type="paragraph" w:styleId="BalloonText">
    <w:name w:val="Balloon Text"/>
    <w:basedOn w:val="Normal"/>
    <w:link w:val="BalloonTextChar"/>
    <w:rsid w:val="00E01DDA"/>
    <w:rPr>
      <w:rFonts w:ascii="Lucida Grande" w:hAnsi="Lucida Grande" w:cs="Lucida Grande"/>
      <w:sz w:val="18"/>
      <w:szCs w:val="18"/>
    </w:rPr>
  </w:style>
  <w:style w:type="character" w:customStyle="1" w:styleId="BalloonTextChar">
    <w:name w:val="Balloon Text Char"/>
    <w:basedOn w:val="DefaultParagraphFont"/>
    <w:link w:val="BalloonText"/>
    <w:rsid w:val="00E01DDA"/>
    <w:rPr>
      <w:rFonts w:ascii="Lucida Grande" w:hAnsi="Lucida Grande" w:cs="Lucida Grande"/>
      <w:sz w:val="18"/>
      <w:szCs w:val="18"/>
      <w:lang w:eastAsia="en-US"/>
    </w:rPr>
  </w:style>
  <w:style w:type="character" w:styleId="Hyperlink">
    <w:name w:val="Hyperlink"/>
    <w:rsid w:val="00CA2EF8"/>
    <w:rPr>
      <w:color w:val="auto"/>
      <w:u w:val="single"/>
    </w:rPr>
  </w:style>
  <w:style w:type="paragraph" w:styleId="ListParagraph">
    <w:name w:val="List Paragraph"/>
    <w:basedOn w:val="Normal"/>
    <w:uiPriority w:val="34"/>
    <w:qFormat/>
    <w:rsid w:val="006303C2"/>
    <w:pPr>
      <w:ind w:left="720"/>
      <w:contextualSpacing/>
    </w:pPr>
  </w:style>
  <w:style w:type="character" w:customStyle="1" w:styleId="FooterChar">
    <w:name w:val="Footer Char"/>
    <w:basedOn w:val="DefaultParagraphFont"/>
    <w:link w:val="Footer"/>
    <w:uiPriority w:val="99"/>
    <w:rsid w:val="006304C5"/>
    <w:rPr>
      <w:rFonts w:ascii="Tahoma" w:hAnsi="Tahoma"/>
      <w:lang w:eastAsia="en-US"/>
    </w:rPr>
  </w:style>
  <w:style w:type="paragraph" w:customStyle="1" w:styleId="Default">
    <w:name w:val="Default"/>
    <w:rsid w:val="00727588"/>
    <w:pPr>
      <w:autoSpaceDE w:val="0"/>
      <w:autoSpaceDN w:val="0"/>
      <w:adjustRightInd w:val="0"/>
    </w:pPr>
    <w:rPr>
      <w:rFonts w:ascii="Verdana" w:hAnsi="Verdana" w:cs="Verdana"/>
      <w:color w:val="auto"/>
      <w:sz w:val="24"/>
      <w:szCs w:val="24"/>
    </w:rPr>
  </w:style>
  <w:style w:type="character" w:styleId="CommentReference">
    <w:name w:val="annotation reference"/>
    <w:basedOn w:val="DefaultParagraphFont"/>
    <w:rsid w:val="009F7EAA"/>
    <w:rPr>
      <w:sz w:val="16"/>
      <w:szCs w:val="16"/>
    </w:rPr>
  </w:style>
  <w:style w:type="paragraph" w:styleId="CommentText">
    <w:name w:val="annotation text"/>
    <w:basedOn w:val="Normal"/>
    <w:link w:val="CommentTextChar"/>
    <w:rsid w:val="009F7EAA"/>
  </w:style>
  <w:style w:type="character" w:customStyle="1" w:styleId="CommentTextChar">
    <w:name w:val="Comment Text Char"/>
    <w:basedOn w:val="DefaultParagraphFont"/>
    <w:link w:val="CommentText"/>
    <w:rsid w:val="009F7EAA"/>
    <w:rPr>
      <w:rFonts w:ascii="Tahoma" w:hAnsi="Tahoma"/>
      <w:lang w:eastAsia="en-US"/>
    </w:rPr>
  </w:style>
  <w:style w:type="paragraph" w:styleId="CommentSubject">
    <w:name w:val="annotation subject"/>
    <w:basedOn w:val="CommentText"/>
    <w:next w:val="CommentText"/>
    <w:link w:val="CommentSubjectChar"/>
    <w:rsid w:val="009F7EAA"/>
    <w:rPr>
      <w:b/>
      <w:bCs/>
    </w:rPr>
  </w:style>
  <w:style w:type="character" w:customStyle="1" w:styleId="CommentSubjectChar">
    <w:name w:val="Comment Subject Char"/>
    <w:basedOn w:val="CommentTextChar"/>
    <w:link w:val="CommentSubject"/>
    <w:rsid w:val="009F7EAA"/>
    <w:rPr>
      <w:rFonts w:ascii="Tahoma" w:hAnsi="Tahoma"/>
      <w:b/>
      <w:bCs/>
      <w:lang w:eastAsia="en-US"/>
    </w:rPr>
  </w:style>
  <w:style w:type="paragraph" w:customStyle="1" w:styleId="DocID">
    <w:name w:val="DocID"/>
    <w:basedOn w:val="Footer"/>
    <w:next w:val="Footer"/>
    <w:link w:val="DocIDChar"/>
    <w:rsid w:val="002D79EC"/>
    <w:pPr>
      <w:tabs>
        <w:tab w:val="clear" w:pos="4320"/>
        <w:tab w:val="clear" w:pos="8640"/>
      </w:tabs>
      <w:spacing w:before="60" w:after="60"/>
    </w:pPr>
    <w:rPr>
      <w:rFonts w:ascii="Arial" w:hAnsi="Arial" w:cs="Arial"/>
      <w:sz w:val="14"/>
    </w:rPr>
  </w:style>
  <w:style w:type="character" w:customStyle="1" w:styleId="DocIDChar">
    <w:name w:val="DocID Char"/>
    <w:basedOn w:val="DefaultParagraphFont"/>
    <w:link w:val="DocID"/>
    <w:rsid w:val="002D79EC"/>
    <w:rPr>
      <w:rFonts w:ascii="Arial" w:hAnsi="Arial" w:cs="Arial"/>
      <w:sz w:val="14"/>
      <w:lang w:eastAsia="en-US"/>
    </w:rPr>
  </w:style>
  <w:style w:type="paragraph" w:styleId="Revision">
    <w:name w:val="Revision"/>
    <w:hidden/>
    <w:uiPriority w:val="99"/>
    <w:semiHidden/>
    <w:rsid w:val="00683B5F"/>
    <w:rPr>
      <w:rFonts w:ascii="Tahoma" w:hAnsi="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lang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360" w:lineRule="auto"/>
      <w:outlineLvl w:val="2"/>
    </w:pPr>
    <w:rPr>
      <w:rFonts w:ascii="Arial" w:hAnsi="Arial" w:cs="Arial"/>
      <w:b/>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jc w:val="both"/>
    </w:pPr>
    <w:rPr>
      <w:sz w:val="24"/>
      <w:lang w:val="en-US"/>
    </w:rPr>
  </w:style>
  <w:style w:type="paragraph" w:styleId="BalloonText">
    <w:name w:val="Balloon Text"/>
    <w:basedOn w:val="Normal"/>
    <w:link w:val="BalloonTextChar"/>
    <w:rsid w:val="00E01DDA"/>
    <w:rPr>
      <w:rFonts w:ascii="Lucida Grande" w:hAnsi="Lucida Grande" w:cs="Lucida Grande"/>
      <w:sz w:val="18"/>
      <w:szCs w:val="18"/>
    </w:rPr>
  </w:style>
  <w:style w:type="character" w:customStyle="1" w:styleId="BalloonTextChar">
    <w:name w:val="Balloon Text Char"/>
    <w:basedOn w:val="DefaultParagraphFont"/>
    <w:link w:val="BalloonText"/>
    <w:rsid w:val="00E01DDA"/>
    <w:rPr>
      <w:rFonts w:ascii="Lucida Grande" w:hAnsi="Lucida Grande" w:cs="Lucida Grande"/>
      <w:sz w:val="18"/>
      <w:szCs w:val="18"/>
      <w:lang w:eastAsia="en-US"/>
    </w:rPr>
  </w:style>
  <w:style w:type="character" w:styleId="Hyperlink">
    <w:name w:val="Hyperlink"/>
    <w:rsid w:val="00CA2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325">
      <w:bodyDiv w:val="1"/>
      <w:marLeft w:val="0"/>
      <w:marRight w:val="0"/>
      <w:marTop w:val="0"/>
      <w:marBottom w:val="0"/>
      <w:divBdr>
        <w:top w:val="none" w:sz="0" w:space="0" w:color="auto"/>
        <w:left w:val="none" w:sz="0" w:space="0" w:color="auto"/>
        <w:bottom w:val="none" w:sz="0" w:space="0" w:color="auto"/>
        <w:right w:val="none" w:sz="0" w:space="0" w:color="auto"/>
      </w:divBdr>
    </w:div>
    <w:div w:id="64304074">
      <w:bodyDiv w:val="1"/>
      <w:marLeft w:val="0"/>
      <w:marRight w:val="0"/>
      <w:marTop w:val="0"/>
      <w:marBottom w:val="0"/>
      <w:divBdr>
        <w:top w:val="none" w:sz="0" w:space="0" w:color="auto"/>
        <w:left w:val="none" w:sz="0" w:space="0" w:color="auto"/>
        <w:bottom w:val="none" w:sz="0" w:space="0" w:color="auto"/>
        <w:right w:val="none" w:sz="0" w:space="0" w:color="auto"/>
      </w:divBdr>
    </w:div>
    <w:div w:id="117073474">
      <w:bodyDiv w:val="1"/>
      <w:marLeft w:val="0"/>
      <w:marRight w:val="0"/>
      <w:marTop w:val="0"/>
      <w:marBottom w:val="0"/>
      <w:divBdr>
        <w:top w:val="none" w:sz="0" w:space="0" w:color="auto"/>
        <w:left w:val="none" w:sz="0" w:space="0" w:color="auto"/>
        <w:bottom w:val="none" w:sz="0" w:space="0" w:color="auto"/>
        <w:right w:val="none" w:sz="0" w:space="0" w:color="auto"/>
      </w:divBdr>
    </w:div>
    <w:div w:id="230971910">
      <w:bodyDiv w:val="1"/>
      <w:marLeft w:val="0"/>
      <w:marRight w:val="0"/>
      <w:marTop w:val="0"/>
      <w:marBottom w:val="0"/>
      <w:divBdr>
        <w:top w:val="none" w:sz="0" w:space="0" w:color="auto"/>
        <w:left w:val="none" w:sz="0" w:space="0" w:color="auto"/>
        <w:bottom w:val="none" w:sz="0" w:space="0" w:color="auto"/>
        <w:right w:val="none" w:sz="0" w:space="0" w:color="auto"/>
      </w:divBdr>
    </w:div>
    <w:div w:id="400517489">
      <w:bodyDiv w:val="1"/>
      <w:marLeft w:val="0"/>
      <w:marRight w:val="0"/>
      <w:marTop w:val="0"/>
      <w:marBottom w:val="0"/>
      <w:divBdr>
        <w:top w:val="none" w:sz="0" w:space="0" w:color="auto"/>
        <w:left w:val="none" w:sz="0" w:space="0" w:color="auto"/>
        <w:bottom w:val="none" w:sz="0" w:space="0" w:color="auto"/>
        <w:right w:val="none" w:sz="0" w:space="0" w:color="auto"/>
      </w:divBdr>
    </w:div>
    <w:div w:id="865363167">
      <w:bodyDiv w:val="1"/>
      <w:marLeft w:val="0"/>
      <w:marRight w:val="0"/>
      <w:marTop w:val="0"/>
      <w:marBottom w:val="0"/>
      <w:divBdr>
        <w:top w:val="none" w:sz="0" w:space="0" w:color="auto"/>
        <w:left w:val="none" w:sz="0" w:space="0" w:color="auto"/>
        <w:bottom w:val="none" w:sz="0" w:space="0" w:color="auto"/>
        <w:right w:val="none" w:sz="0" w:space="0" w:color="auto"/>
      </w:divBdr>
    </w:div>
    <w:div w:id="870921406">
      <w:bodyDiv w:val="1"/>
      <w:marLeft w:val="0"/>
      <w:marRight w:val="0"/>
      <w:marTop w:val="0"/>
      <w:marBottom w:val="0"/>
      <w:divBdr>
        <w:top w:val="none" w:sz="0" w:space="0" w:color="auto"/>
        <w:left w:val="none" w:sz="0" w:space="0" w:color="auto"/>
        <w:bottom w:val="none" w:sz="0" w:space="0" w:color="auto"/>
        <w:right w:val="none" w:sz="0" w:space="0" w:color="auto"/>
      </w:divBdr>
    </w:div>
    <w:div w:id="893546376">
      <w:bodyDiv w:val="1"/>
      <w:marLeft w:val="0"/>
      <w:marRight w:val="0"/>
      <w:marTop w:val="0"/>
      <w:marBottom w:val="0"/>
      <w:divBdr>
        <w:top w:val="none" w:sz="0" w:space="0" w:color="auto"/>
        <w:left w:val="none" w:sz="0" w:space="0" w:color="auto"/>
        <w:bottom w:val="none" w:sz="0" w:space="0" w:color="auto"/>
        <w:right w:val="none" w:sz="0" w:space="0" w:color="auto"/>
      </w:divBdr>
    </w:div>
    <w:div w:id="1246066509">
      <w:bodyDiv w:val="1"/>
      <w:marLeft w:val="0"/>
      <w:marRight w:val="0"/>
      <w:marTop w:val="0"/>
      <w:marBottom w:val="0"/>
      <w:divBdr>
        <w:top w:val="none" w:sz="0" w:space="0" w:color="auto"/>
        <w:left w:val="none" w:sz="0" w:space="0" w:color="auto"/>
        <w:bottom w:val="none" w:sz="0" w:space="0" w:color="auto"/>
        <w:right w:val="none" w:sz="0" w:space="0" w:color="auto"/>
      </w:divBdr>
    </w:div>
    <w:div w:id="1487933819">
      <w:bodyDiv w:val="1"/>
      <w:marLeft w:val="0"/>
      <w:marRight w:val="0"/>
      <w:marTop w:val="0"/>
      <w:marBottom w:val="0"/>
      <w:divBdr>
        <w:top w:val="none" w:sz="0" w:space="0" w:color="auto"/>
        <w:left w:val="none" w:sz="0" w:space="0" w:color="auto"/>
        <w:bottom w:val="none" w:sz="0" w:space="0" w:color="auto"/>
        <w:right w:val="none" w:sz="0" w:space="0" w:color="auto"/>
      </w:divBdr>
    </w:div>
    <w:div w:id="1573468576">
      <w:bodyDiv w:val="1"/>
      <w:marLeft w:val="0"/>
      <w:marRight w:val="0"/>
      <w:marTop w:val="0"/>
      <w:marBottom w:val="0"/>
      <w:divBdr>
        <w:top w:val="none" w:sz="0" w:space="0" w:color="auto"/>
        <w:left w:val="none" w:sz="0" w:space="0" w:color="auto"/>
        <w:bottom w:val="none" w:sz="0" w:space="0" w:color="auto"/>
        <w:right w:val="none" w:sz="0" w:space="0" w:color="auto"/>
      </w:divBdr>
    </w:div>
    <w:div w:id="188949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footer2.xml" Type="http://schemas.openxmlformats.org/officeDocument/2006/relationships/footer" Id="rId13"></Relationship><Relationship Target="fontTable.xml" Type="http://schemas.openxmlformats.org/officeDocument/2006/relationships/fontTable" Id="rId18"></Relationship><Relationship Target="styles.xml" Type="http://schemas.openxmlformats.org/officeDocument/2006/relationships/styles" Id="rId3"></Relationship><Relationship Target="footnotes.xml" Type="http://schemas.openxmlformats.org/officeDocument/2006/relationships/footnotes" Id="rId7"></Relationship><Relationship Target="footer1.xml" Type="http://schemas.openxmlformats.org/officeDocument/2006/relationships/footer" Id="rId12"></Relationship><Relationship Target="footer4.xml" Type="http://schemas.openxmlformats.org/officeDocument/2006/relationships/footer" Id="rId17"></Relationship><Relationship Target="numbering.xml" Type="http://schemas.openxmlformats.org/officeDocument/2006/relationships/numbering" Id="rId2"></Relationship><Relationship Target="header4.xml" Type="http://schemas.openxmlformats.org/officeDocument/2006/relationships/header" Id="rId16"></Relationship><Relationship Target="webSettings.xml" Type="http://schemas.openxmlformats.org/officeDocument/2006/relationships/webSettings" Id="rId6"></Relationship><Relationship Target="header2.xml" Type="http://schemas.openxmlformats.org/officeDocument/2006/relationships/header" Id="rId11"></Relationship><Relationship Target="settings.xml" Type="http://schemas.openxmlformats.org/officeDocument/2006/relationships/settings" Id="rId5"></Relationship><Relationship Target="footer3.xml" Type="http://schemas.openxmlformats.org/officeDocument/2006/relationships/footer" Id="rId15"></Relationship><Relationship Target="header1.xml" Type="http://schemas.openxmlformats.org/officeDocument/2006/relationships/header" Id="rId10"></Relationship><Relationship Target="theme/theme1.xml" Type="http://schemas.openxmlformats.org/officeDocument/2006/relationships/theme" Id="rId19"></Relationship><Relationship Target="stylesWithEffects.xml" Type="http://schemas.microsoft.com/office/2007/relationships/stylesWithEffects" Id="rId4"></Relationship><Relationship Target="comments.xml" Type="http://schemas.openxmlformats.org/officeDocument/2006/relationships/comments" Id="rId9"></Relationship><Relationship Target="header3.xml" Type="http://schemas.openxmlformats.org/officeDocument/2006/relationships/header" Id="rId14"></Relationship></Relationships>
</file>

<file path=word/_rels/settings.xml.rels><?xml version="1.0" encoding="UTF-8" ?><Relationships xmlns="http://schemas.openxmlformats.org/package/2006/relationships"><Relationship TargetMode="External" Target="file:///W:\AuthDoc\templates\DAPERMIT.DOT"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401783923/v2</vt:lpwstr>
  </property>
  <property fmtid="{D5CDD505-2E9C-101B-9397-08002B2CF9AE}" pid="3" name="CUS_DocIDChunk0">
    <vt:lpwstr>Doc ID 401783923/v2</vt:lpwstr>
  </property>
  <property fmtid="{D5CDD505-2E9C-101B-9397-08002B2CF9AE}" pid="4" name="CUS_DocIDActiveBits">
    <vt:lpwstr>98304</vt:lpwstr>
  </property>
  <property fmtid="{D5CDD505-2E9C-101B-9397-08002B2CF9AE}" pid="5" name="CUS_DocIDLocation">
    <vt:lpwstr>EVERY_PAGE</vt:lpwstr>
  </property>
</Properties>
</file>