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8E" w:rsidRPr="00380C8E" w:rsidRDefault="00EC74A5" w:rsidP="00374B6F">
      <w:pPr>
        <w:spacing w:before="200" w:after="200"/>
        <w:rPr>
          <w:rFonts w:ascii="Arial" w:hAnsi="Arial" w:cs="Arial"/>
          <w:noProof/>
          <w:sz w:val="28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Waste – Commercial </w:t>
      </w:r>
      <w:r w:rsidR="006015A0" w:rsidRPr="007D1269">
        <w:rPr>
          <w:rFonts w:ascii="Arial" w:hAnsi="Arial" w:cs="Arial"/>
          <w:b/>
          <w:sz w:val="28"/>
          <w:szCs w:val="28"/>
        </w:rPr>
        <w:t xml:space="preserve">Collection Service </w:t>
      </w:r>
      <w:r w:rsidR="006015A0">
        <w:rPr>
          <w:rFonts w:ascii="Arial" w:hAnsi="Arial" w:cs="Arial"/>
          <w:b/>
          <w:sz w:val="28"/>
          <w:szCs w:val="28"/>
        </w:rPr>
        <w:t>Application</w:t>
      </w:r>
      <w:r w:rsidR="002E7F7F">
        <w:rPr>
          <w:rFonts w:ascii="Arial" w:hAnsi="Arial" w:cs="Arial"/>
          <w:b/>
          <w:sz w:val="28"/>
          <w:szCs w:val="28"/>
        </w:rPr>
        <w:t xml:space="preserve"> or Cancellation</w:t>
      </w:r>
    </w:p>
    <w:p w:rsidR="007F24BA" w:rsidRDefault="00110AE5" w:rsidP="007F24BA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 </w:t>
      </w:r>
      <w:r w:rsidR="007F24BA">
        <w:rPr>
          <w:rFonts w:ascii="Arial" w:hAnsi="Arial" w:cs="Arial"/>
          <w:sz w:val="22"/>
          <w:szCs w:val="22"/>
        </w:rPr>
        <w:t>offers a</w:t>
      </w:r>
      <w:r w:rsidR="00F75D44">
        <w:rPr>
          <w:rFonts w:ascii="Arial" w:hAnsi="Arial" w:cs="Arial"/>
          <w:sz w:val="22"/>
          <w:szCs w:val="22"/>
        </w:rPr>
        <w:t xml:space="preserve"> voluntary</w:t>
      </w:r>
      <w:r w:rsidR="007F24BA">
        <w:rPr>
          <w:rFonts w:ascii="Arial" w:hAnsi="Arial" w:cs="Arial"/>
          <w:sz w:val="22"/>
          <w:szCs w:val="22"/>
        </w:rPr>
        <w:t xml:space="preserve"> commercial waste and recycling collection service to business</w:t>
      </w:r>
      <w:r w:rsidR="00C331BA">
        <w:rPr>
          <w:rFonts w:ascii="Arial" w:hAnsi="Arial" w:cs="Arial"/>
          <w:sz w:val="22"/>
          <w:szCs w:val="22"/>
        </w:rPr>
        <w:t>es</w:t>
      </w:r>
      <w:r w:rsidR="007F24BA">
        <w:rPr>
          <w:rFonts w:ascii="Arial" w:hAnsi="Arial" w:cs="Arial"/>
          <w:sz w:val="22"/>
          <w:szCs w:val="22"/>
        </w:rPr>
        <w:t xml:space="preserve"> within </w:t>
      </w:r>
      <w:r w:rsidR="00C331BA">
        <w:rPr>
          <w:rFonts w:ascii="Arial" w:hAnsi="Arial" w:cs="Arial"/>
          <w:sz w:val="22"/>
          <w:szCs w:val="22"/>
        </w:rPr>
        <w:t>Murrindindi S</w:t>
      </w:r>
      <w:r w:rsidR="007F24BA">
        <w:rPr>
          <w:rFonts w:ascii="Arial" w:hAnsi="Arial" w:cs="Arial"/>
          <w:sz w:val="22"/>
          <w:szCs w:val="22"/>
        </w:rPr>
        <w:t>hire</w:t>
      </w:r>
      <w:r w:rsidR="00C331BA">
        <w:rPr>
          <w:rFonts w:ascii="Arial" w:hAnsi="Arial" w:cs="Arial"/>
          <w:sz w:val="22"/>
          <w:szCs w:val="22"/>
        </w:rPr>
        <w:t>,</w:t>
      </w:r>
      <w:r w:rsidR="007F24BA">
        <w:rPr>
          <w:rFonts w:ascii="Arial" w:hAnsi="Arial" w:cs="Arial"/>
          <w:sz w:val="22"/>
          <w:szCs w:val="22"/>
        </w:rPr>
        <w:t xml:space="preserve"> </w:t>
      </w:r>
      <w:r w:rsidR="000E1DD9">
        <w:rPr>
          <w:rFonts w:ascii="Arial" w:hAnsi="Arial" w:cs="Arial"/>
          <w:sz w:val="22"/>
          <w:szCs w:val="22"/>
        </w:rPr>
        <w:t>as an adjunct</w:t>
      </w:r>
      <w:r w:rsidR="00C331BA">
        <w:rPr>
          <w:rFonts w:ascii="Arial" w:hAnsi="Arial" w:cs="Arial"/>
          <w:sz w:val="22"/>
          <w:szCs w:val="22"/>
        </w:rPr>
        <w:t xml:space="preserve"> to the</w:t>
      </w:r>
      <w:r w:rsidR="007F24BA">
        <w:rPr>
          <w:rFonts w:ascii="Arial" w:hAnsi="Arial" w:cs="Arial"/>
          <w:sz w:val="22"/>
          <w:szCs w:val="22"/>
        </w:rPr>
        <w:t xml:space="preserve"> rated kerbside service. Th</w:t>
      </w:r>
      <w:r w:rsidR="000E1DD9">
        <w:rPr>
          <w:rFonts w:ascii="Arial" w:hAnsi="Arial" w:cs="Arial"/>
          <w:sz w:val="22"/>
          <w:szCs w:val="22"/>
        </w:rPr>
        <w:t>e</w:t>
      </w:r>
      <w:r w:rsidR="007F24BA">
        <w:rPr>
          <w:rFonts w:ascii="Arial" w:hAnsi="Arial" w:cs="Arial"/>
          <w:sz w:val="22"/>
          <w:szCs w:val="22"/>
        </w:rPr>
        <w:t xml:space="preserve"> service </w:t>
      </w:r>
      <w:r w:rsidR="000E1DD9">
        <w:rPr>
          <w:rFonts w:ascii="Arial" w:hAnsi="Arial" w:cs="Arial"/>
          <w:sz w:val="22"/>
          <w:szCs w:val="22"/>
        </w:rPr>
        <w:t>provides</w:t>
      </w:r>
      <w:r w:rsidR="007F24BA">
        <w:rPr>
          <w:rFonts w:ascii="Arial" w:hAnsi="Arial" w:cs="Arial"/>
          <w:sz w:val="22"/>
          <w:szCs w:val="22"/>
        </w:rPr>
        <w:t xml:space="preserve"> wheelie bins to businesses</w:t>
      </w:r>
      <w:r w:rsidR="000E1DD9">
        <w:rPr>
          <w:rFonts w:ascii="Arial" w:hAnsi="Arial" w:cs="Arial"/>
          <w:sz w:val="22"/>
          <w:szCs w:val="22"/>
        </w:rPr>
        <w:t>,</w:t>
      </w:r>
      <w:r w:rsidR="007F24BA">
        <w:rPr>
          <w:rFonts w:ascii="Arial" w:hAnsi="Arial" w:cs="Arial"/>
          <w:sz w:val="22"/>
          <w:szCs w:val="22"/>
        </w:rPr>
        <w:t xml:space="preserve"> which are only charged when</w:t>
      </w:r>
      <w:r w:rsidR="000E1DD9">
        <w:rPr>
          <w:rFonts w:ascii="Arial" w:hAnsi="Arial" w:cs="Arial"/>
          <w:sz w:val="22"/>
          <w:szCs w:val="22"/>
        </w:rPr>
        <w:t xml:space="preserve"> they are</w:t>
      </w:r>
      <w:r w:rsidR="007F24BA">
        <w:rPr>
          <w:rFonts w:ascii="Arial" w:hAnsi="Arial" w:cs="Arial"/>
          <w:sz w:val="22"/>
          <w:szCs w:val="22"/>
        </w:rPr>
        <w:t xml:space="preserve"> put out to be collected.</w:t>
      </w:r>
      <w:r w:rsidR="00F75D44">
        <w:rPr>
          <w:rFonts w:ascii="Arial" w:hAnsi="Arial" w:cs="Arial"/>
          <w:sz w:val="22"/>
          <w:szCs w:val="22"/>
        </w:rPr>
        <w:t xml:space="preserve"> Invoices for the service are sent out monthly.</w:t>
      </w:r>
      <w:r w:rsidR="007F24BA">
        <w:rPr>
          <w:rFonts w:ascii="Arial" w:hAnsi="Arial" w:cs="Arial"/>
          <w:sz w:val="22"/>
          <w:szCs w:val="22"/>
        </w:rPr>
        <w:t xml:space="preserve"> </w:t>
      </w:r>
    </w:p>
    <w:p w:rsidR="000833A0" w:rsidRDefault="007F24BA" w:rsidP="00374B6F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commercial garbage service </w:t>
      </w:r>
      <w:r w:rsidR="001732A9">
        <w:rPr>
          <w:rFonts w:ascii="Arial" w:hAnsi="Arial" w:cs="Arial"/>
          <w:sz w:val="22"/>
          <w:szCs w:val="22"/>
        </w:rPr>
        <w:t>is only available to businesses</w:t>
      </w:r>
      <w:r w:rsidR="00C331BA">
        <w:rPr>
          <w:rFonts w:ascii="Arial" w:hAnsi="Arial" w:cs="Arial"/>
          <w:sz w:val="22"/>
          <w:szCs w:val="22"/>
        </w:rPr>
        <w:t xml:space="preserve"> operating</w:t>
      </w:r>
      <w:r w:rsidR="001732A9">
        <w:rPr>
          <w:rFonts w:ascii="Arial" w:hAnsi="Arial" w:cs="Arial"/>
          <w:sz w:val="22"/>
          <w:szCs w:val="22"/>
        </w:rPr>
        <w:t xml:space="preserve"> in locations where Council offers a kerbside collection service</w:t>
      </w:r>
      <w:r w:rsidR="00F201F8">
        <w:rPr>
          <w:rFonts w:ascii="Arial" w:hAnsi="Arial" w:cs="Arial"/>
          <w:sz w:val="22"/>
          <w:szCs w:val="22"/>
        </w:rPr>
        <w:t>, and collection days are the same (garbage weekly, recycling fortnightly).</w:t>
      </w:r>
    </w:p>
    <w:p w:rsidR="00600D5C" w:rsidRPr="00600D5C" w:rsidRDefault="00600D5C" w:rsidP="00C96A9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917"/>
        <w:gridCol w:w="752"/>
        <w:gridCol w:w="847"/>
        <w:gridCol w:w="1125"/>
        <w:gridCol w:w="3127"/>
      </w:tblGrid>
      <w:tr w:rsidR="006015A0" w:rsidRPr="0073258C" w:rsidTr="000E4495">
        <w:trPr>
          <w:trHeight w:val="397"/>
        </w:trPr>
        <w:tc>
          <w:tcPr>
            <w:tcW w:w="10768" w:type="dxa"/>
            <w:gridSpan w:val="5"/>
            <w:shd w:val="clear" w:color="auto" w:fill="D9D9D9" w:themeFill="background1" w:themeFillShade="D9"/>
            <w:vAlign w:val="center"/>
          </w:tcPr>
          <w:p w:rsidR="006015A0" w:rsidRPr="0073258C" w:rsidRDefault="005C0845" w:rsidP="00A3699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6015A0" w:rsidRPr="0073258C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</w:tc>
      </w:tr>
      <w:tr w:rsidR="006015A0" w:rsidTr="000E4495">
        <w:trPr>
          <w:trHeight w:val="397"/>
        </w:trPr>
        <w:tc>
          <w:tcPr>
            <w:tcW w:w="10768" w:type="dxa"/>
            <w:gridSpan w:val="5"/>
            <w:vAlign w:val="center"/>
          </w:tcPr>
          <w:p w:rsidR="006015A0" w:rsidRDefault="006015A0" w:rsidP="007D7327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Given name: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6015A0" w:rsidTr="000E4495">
        <w:trPr>
          <w:trHeight w:val="397"/>
        </w:trPr>
        <w:tc>
          <w:tcPr>
            <w:tcW w:w="10768" w:type="dxa"/>
            <w:gridSpan w:val="5"/>
            <w:vAlign w:val="center"/>
          </w:tcPr>
          <w:p w:rsidR="006015A0" w:rsidRDefault="006015A0" w:rsidP="00A3699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Surname: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C0845" w:rsidRPr="008B466B" w:rsidTr="000E4495">
        <w:trPr>
          <w:trHeight w:val="397"/>
        </w:trPr>
        <w:tc>
          <w:tcPr>
            <w:tcW w:w="6516" w:type="dxa"/>
            <w:gridSpan w:val="3"/>
            <w:vAlign w:val="center"/>
          </w:tcPr>
          <w:p w:rsidR="005C0845" w:rsidRPr="008B466B" w:rsidRDefault="000E1DD9" w:rsidP="00952C90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="00091D5C">
              <w:rPr>
                <w:rFonts w:ascii="Arial" w:hAnsi="Arial" w:cs="Arial"/>
                <w:sz w:val="22"/>
                <w:szCs w:val="22"/>
              </w:rPr>
              <w:t>name</w:t>
            </w:r>
            <w:r w:rsidR="005C0845" w:rsidRPr="008B466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252" w:type="dxa"/>
            <w:gridSpan w:val="2"/>
            <w:vAlign w:val="center"/>
          </w:tcPr>
          <w:p w:rsidR="005C0845" w:rsidRPr="005C0845" w:rsidRDefault="005C0845" w:rsidP="00952C90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ABN: </w:t>
            </w:r>
            <w:r w:rsidR="001115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1115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15C4">
              <w:rPr>
                <w:rFonts w:ascii="Arial" w:hAnsi="Arial" w:cs="Arial"/>
                <w:sz w:val="22"/>
                <w:szCs w:val="22"/>
              </w:rPr>
            </w:r>
            <w:r w:rsidR="001115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15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15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15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15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15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15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015A0" w:rsidTr="000E4495">
        <w:trPr>
          <w:trHeight w:val="397"/>
        </w:trPr>
        <w:tc>
          <w:tcPr>
            <w:tcW w:w="10768" w:type="dxa"/>
            <w:gridSpan w:val="5"/>
            <w:vAlign w:val="center"/>
          </w:tcPr>
          <w:p w:rsidR="006015A0" w:rsidRDefault="006015A0" w:rsidP="00A3699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</w:t>
            </w:r>
            <w:r w:rsidRPr="00AB7A42">
              <w:rPr>
                <w:rFonts w:ascii="Arial" w:hAnsi="Arial" w:cs="Arial"/>
                <w:sz w:val="22"/>
                <w:szCs w:val="22"/>
              </w:rPr>
              <w:t>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015A0" w:rsidTr="000E4495">
        <w:trPr>
          <w:trHeight w:val="397"/>
        </w:trPr>
        <w:tc>
          <w:tcPr>
            <w:tcW w:w="5669" w:type="dxa"/>
            <w:gridSpan w:val="2"/>
            <w:vAlign w:val="center"/>
          </w:tcPr>
          <w:p w:rsidR="006015A0" w:rsidRPr="000C11D2" w:rsidRDefault="006015A0" w:rsidP="00A3699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Town/suburb:</w:t>
            </w:r>
            <w:r w:rsidR="007D7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72" w:type="dxa"/>
            <w:gridSpan w:val="2"/>
            <w:vAlign w:val="center"/>
          </w:tcPr>
          <w:p w:rsidR="006015A0" w:rsidRPr="000C11D2" w:rsidRDefault="006015A0" w:rsidP="00A3699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1D2">
              <w:rPr>
                <w:rFonts w:ascii="Arial" w:hAnsi="Arial" w:cs="Arial"/>
                <w:sz w:val="22"/>
                <w:szCs w:val="22"/>
              </w:rPr>
              <w:t>State: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127" w:type="dxa"/>
            <w:vAlign w:val="center"/>
          </w:tcPr>
          <w:p w:rsidR="006015A0" w:rsidRPr="000C11D2" w:rsidRDefault="006015A0" w:rsidP="007D7327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1D2">
              <w:rPr>
                <w:rFonts w:ascii="Arial" w:hAnsi="Arial" w:cs="Arial"/>
                <w:sz w:val="22"/>
                <w:szCs w:val="22"/>
              </w:rPr>
              <w:t>Postcode:</w:t>
            </w:r>
            <w:r w:rsidR="007D7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7D7327" w:rsidRPr="000C11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015A0" w:rsidTr="000E4495">
        <w:trPr>
          <w:trHeight w:val="794"/>
        </w:trPr>
        <w:tc>
          <w:tcPr>
            <w:tcW w:w="10768" w:type="dxa"/>
            <w:gridSpan w:val="5"/>
            <w:vAlign w:val="center"/>
          </w:tcPr>
          <w:p w:rsidR="006015A0" w:rsidRPr="00152C3E" w:rsidRDefault="006015A0" w:rsidP="000E449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152C3E">
              <w:rPr>
                <w:rFonts w:ascii="Arial" w:hAnsi="Arial" w:cs="Arial"/>
                <w:sz w:val="22"/>
                <w:szCs w:val="22"/>
              </w:rPr>
              <w:t xml:space="preserve">Postal </w:t>
            </w:r>
            <w:r w:rsidRPr="00B5477A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>
              <w:rPr>
                <w:rFonts w:ascii="Arial" w:hAnsi="Arial" w:cs="Arial"/>
                <w:szCs w:val="16"/>
              </w:rPr>
              <w:t>(if different to above</w:t>
            </w:r>
            <w:r w:rsidRPr="00152C3E">
              <w:rPr>
                <w:rFonts w:ascii="Arial" w:hAnsi="Arial" w:cs="Arial"/>
                <w:szCs w:val="16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7D7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6015A0" w:rsidTr="000E4495">
        <w:trPr>
          <w:trHeight w:val="397"/>
        </w:trPr>
        <w:tc>
          <w:tcPr>
            <w:tcW w:w="4917" w:type="dxa"/>
            <w:vAlign w:val="center"/>
          </w:tcPr>
          <w:p w:rsidR="006015A0" w:rsidRPr="00152C3E" w:rsidRDefault="006015A0" w:rsidP="00A3699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</w:t>
            </w:r>
            <w:r w:rsidRPr="00152C3E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7D7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851" w:type="dxa"/>
            <w:gridSpan w:val="4"/>
            <w:vAlign w:val="center"/>
          </w:tcPr>
          <w:p w:rsidR="006015A0" w:rsidRPr="00152C3E" w:rsidRDefault="006015A0" w:rsidP="00A3699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2C3E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>contact n</w:t>
            </w:r>
            <w:r w:rsidRPr="00152C3E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7D7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6015A0" w:rsidTr="000E4495">
        <w:trPr>
          <w:trHeight w:val="397"/>
        </w:trPr>
        <w:tc>
          <w:tcPr>
            <w:tcW w:w="10768" w:type="dxa"/>
            <w:gridSpan w:val="5"/>
            <w:vAlign w:val="center"/>
          </w:tcPr>
          <w:p w:rsidR="006015A0" w:rsidRPr="00152C3E" w:rsidRDefault="006015A0" w:rsidP="00A3699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2C3E">
              <w:rPr>
                <w:rFonts w:ascii="Arial" w:hAnsi="Arial" w:cs="Arial"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7D7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6015A0" w:rsidRPr="0073258C" w:rsidTr="000E4495">
        <w:trPr>
          <w:trHeight w:val="397"/>
        </w:trPr>
        <w:tc>
          <w:tcPr>
            <w:tcW w:w="10768" w:type="dxa"/>
            <w:gridSpan w:val="5"/>
            <w:shd w:val="clear" w:color="auto" w:fill="D9D9D9" w:themeFill="background1" w:themeFillShade="D9"/>
            <w:vAlign w:val="center"/>
          </w:tcPr>
          <w:p w:rsidR="006015A0" w:rsidRPr="0073258C" w:rsidRDefault="006015A0" w:rsidP="00A369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58C">
              <w:rPr>
                <w:rFonts w:ascii="Arial" w:hAnsi="Arial" w:cs="Arial"/>
                <w:b/>
                <w:sz w:val="22"/>
                <w:szCs w:val="22"/>
              </w:rPr>
              <w:t>Property address</w:t>
            </w:r>
            <w:r w:rsidR="00F75D44">
              <w:rPr>
                <w:rFonts w:ascii="Arial" w:hAnsi="Arial" w:cs="Arial"/>
                <w:b/>
                <w:sz w:val="22"/>
                <w:szCs w:val="22"/>
              </w:rPr>
              <w:t xml:space="preserve"> for collection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different to above)</w:t>
            </w:r>
          </w:p>
        </w:tc>
      </w:tr>
      <w:tr w:rsidR="006015A0" w:rsidTr="000E4495">
        <w:trPr>
          <w:trHeight w:val="397"/>
        </w:trPr>
        <w:tc>
          <w:tcPr>
            <w:tcW w:w="10768" w:type="dxa"/>
            <w:gridSpan w:val="5"/>
            <w:vAlign w:val="center"/>
          </w:tcPr>
          <w:p w:rsidR="006015A0" w:rsidRDefault="006015A0" w:rsidP="00A3699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</w:t>
            </w:r>
            <w:r w:rsidRPr="00AB7A42">
              <w:rPr>
                <w:rFonts w:ascii="Arial" w:hAnsi="Arial" w:cs="Arial"/>
                <w:sz w:val="22"/>
                <w:szCs w:val="22"/>
              </w:rPr>
              <w:t>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F201F8" w:rsidTr="00696CEC">
        <w:trPr>
          <w:trHeight w:val="397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vAlign w:val="center"/>
          </w:tcPr>
          <w:p w:rsidR="00F201F8" w:rsidRPr="000C11D2" w:rsidRDefault="00F201F8" w:rsidP="00A3699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Town/suburb: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9E7BB9" w:rsidTr="002F1E4D">
        <w:trPr>
          <w:trHeight w:val="397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7BB9" w:rsidRPr="002F1E4D" w:rsidRDefault="002F1E4D" w:rsidP="009E7BB9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F1E4D">
              <w:rPr>
                <w:rFonts w:ascii="Arial" w:hAnsi="Arial" w:cs="Arial"/>
                <w:b/>
                <w:sz w:val="22"/>
                <w:szCs w:val="22"/>
              </w:rPr>
              <w:t xml:space="preserve">Please indicate your required waste collection service option </w:t>
            </w:r>
          </w:p>
        </w:tc>
      </w:tr>
      <w:tr w:rsidR="002F1E4D" w:rsidTr="002F1E4D">
        <w:trPr>
          <w:trHeight w:val="397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E4D" w:rsidRDefault="002F1E4D" w:rsidP="002F1E4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 w:rsidRPr="00445FB8">
              <w:rPr>
                <w:rFonts w:ascii="Arial" w:hAnsi="Arial" w:cs="Arial"/>
                <w:b/>
                <w:sz w:val="22"/>
                <w:szCs w:val="22"/>
              </w:rPr>
              <w:t>garbage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</w:t>
            </w:r>
            <w:r w:rsidRPr="00445FB8">
              <w:rPr>
                <w:rFonts w:ascii="Arial" w:hAnsi="Arial" w:cs="Arial"/>
                <w:b/>
                <w:sz w:val="22"/>
                <w:szCs w:val="22"/>
              </w:rPr>
              <w:t xml:space="preserve"> recycling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bins you need:</w:t>
            </w:r>
          </w:p>
          <w:p w:rsidR="002F1E4D" w:rsidRPr="00AB0C30" w:rsidRDefault="00186813" w:rsidP="002F1E4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2F1E4D">
              <w:rPr>
                <w:rFonts w:ascii="Arial" w:hAnsi="Arial" w:cs="Arial"/>
                <w:sz w:val="22"/>
                <w:szCs w:val="22"/>
              </w:rPr>
              <w:t xml:space="preserve">x 240 litre recycling bin </w:t>
            </w:r>
            <w:r w:rsidR="00B60B3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F1E4D">
              <w:rPr>
                <w:rFonts w:ascii="Arial" w:hAnsi="Arial" w:cs="Arial"/>
                <w:sz w:val="22"/>
                <w:szCs w:val="22"/>
              </w:rPr>
              <w:t>$7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  <w:r w:rsidR="002F1E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0B35">
              <w:rPr>
                <w:rFonts w:ascii="Arial" w:hAnsi="Arial" w:cs="Arial"/>
                <w:sz w:val="22"/>
                <w:szCs w:val="22"/>
              </w:rPr>
              <w:t>per</w:t>
            </w:r>
            <w:r w:rsidR="002F1E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0B35">
              <w:rPr>
                <w:rFonts w:ascii="Arial" w:hAnsi="Arial" w:cs="Arial"/>
                <w:sz w:val="22"/>
                <w:szCs w:val="22"/>
              </w:rPr>
              <w:t>collection</w:t>
            </w:r>
            <w:r w:rsidR="00E44E6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140DA">
              <w:rPr>
                <w:rFonts w:ascii="Arial" w:hAnsi="Arial" w:cs="Arial"/>
                <w:sz w:val="22"/>
                <w:szCs w:val="22"/>
              </w:rPr>
              <w:t>Fortnightly</w:t>
            </w:r>
            <w:r w:rsidR="00E44E65">
              <w:rPr>
                <w:rFonts w:ascii="Arial" w:hAnsi="Arial" w:cs="Arial"/>
                <w:sz w:val="22"/>
                <w:szCs w:val="22"/>
              </w:rPr>
              <w:t xml:space="preserve"> collection only.</w:t>
            </w:r>
            <w:r w:rsidR="002F1E4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E4D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="00B60B35">
              <w:rPr>
                <w:rFonts w:ascii="Arial" w:hAnsi="Arial" w:cs="Arial"/>
                <w:sz w:val="22"/>
                <w:szCs w:val="22"/>
              </w:rPr>
              <w:t xml:space="preserve">240 </w:t>
            </w:r>
            <w:r w:rsidR="002F1E4D">
              <w:rPr>
                <w:rFonts w:ascii="Arial" w:hAnsi="Arial" w:cs="Arial"/>
                <w:sz w:val="22"/>
                <w:szCs w:val="22"/>
              </w:rPr>
              <w:t xml:space="preserve">litre garbage bin </w:t>
            </w:r>
            <w:r w:rsidR="00B60B35">
              <w:rPr>
                <w:rFonts w:ascii="Arial" w:hAnsi="Arial" w:cs="Arial"/>
                <w:sz w:val="22"/>
                <w:szCs w:val="22"/>
              </w:rPr>
              <w:t>-</w:t>
            </w:r>
            <w:r w:rsidR="00E44E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E4D">
              <w:rPr>
                <w:rFonts w:ascii="Arial" w:hAnsi="Arial" w:cs="Arial"/>
                <w:sz w:val="22"/>
                <w:szCs w:val="22"/>
              </w:rPr>
              <w:t>$1</w:t>
            </w:r>
            <w:r>
              <w:rPr>
                <w:rFonts w:ascii="Arial" w:hAnsi="Arial" w:cs="Arial"/>
                <w:sz w:val="22"/>
                <w:szCs w:val="22"/>
              </w:rPr>
              <w:t>0.00</w:t>
            </w:r>
            <w:r w:rsidR="002F1E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0B35">
              <w:rPr>
                <w:rFonts w:ascii="Arial" w:hAnsi="Arial" w:cs="Arial"/>
                <w:sz w:val="22"/>
                <w:szCs w:val="22"/>
              </w:rPr>
              <w:t>per collection</w:t>
            </w:r>
            <w:r w:rsidR="00E44E6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140DA">
              <w:rPr>
                <w:rFonts w:ascii="Arial" w:hAnsi="Arial" w:cs="Arial"/>
                <w:sz w:val="22"/>
                <w:szCs w:val="22"/>
              </w:rPr>
              <w:t>Weekly</w:t>
            </w:r>
            <w:r w:rsidR="00E44E65">
              <w:rPr>
                <w:rFonts w:ascii="Arial" w:hAnsi="Arial" w:cs="Arial"/>
                <w:sz w:val="22"/>
                <w:szCs w:val="22"/>
              </w:rPr>
              <w:t xml:space="preserve"> collection only.</w:t>
            </w:r>
          </w:p>
          <w:p w:rsidR="002F1E4D" w:rsidRPr="00654A27" w:rsidRDefault="002F1E4D" w:rsidP="000E1DD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1D36">
              <w:rPr>
                <w:rFonts w:ascii="Arial" w:hAnsi="Arial" w:cs="Arial"/>
                <w:b/>
                <w:sz w:val="22"/>
                <w:szCs w:val="22"/>
              </w:rPr>
              <w:t xml:space="preserve">Note: </w:t>
            </w:r>
            <w:r w:rsidR="00B60B35">
              <w:rPr>
                <w:rFonts w:ascii="Arial" w:hAnsi="Arial" w:cs="Arial"/>
                <w:sz w:val="22"/>
                <w:szCs w:val="22"/>
              </w:rPr>
              <w:t xml:space="preserve">There is an annual hire cost </w:t>
            </w:r>
            <w:r w:rsidR="000E1DD9">
              <w:rPr>
                <w:rFonts w:ascii="Arial" w:hAnsi="Arial" w:cs="Arial"/>
                <w:sz w:val="22"/>
                <w:szCs w:val="22"/>
              </w:rPr>
              <w:t>of $12</w:t>
            </w:r>
            <w:r w:rsidR="00186813">
              <w:rPr>
                <w:rFonts w:ascii="Arial" w:hAnsi="Arial" w:cs="Arial"/>
                <w:sz w:val="22"/>
                <w:szCs w:val="22"/>
              </w:rPr>
              <w:t>.00</w:t>
            </w:r>
            <w:r w:rsidR="000E1DD9">
              <w:rPr>
                <w:rFonts w:ascii="Arial" w:hAnsi="Arial" w:cs="Arial"/>
                <w:sz w:val="22"/>
                <w:szCs w:val="22"/>
              </w:rPr>
              <w:t xml:space="preserve"> per bin, which is added to the first </w:t>
            </w:r>
            <w:r w:rsidR="00B60B35">
              <w:rPr>
                <w:rFonts w:ascii="Arial" w:hAnsi="Arial" w:cs="Arial"/>
                <w:sz w:val="22"/>
                <w:szCs w:val="22"/>
              </w:rPr>
              <w:t>invoice of each financial year.</w:t>
            </w:r>
          </w:p>
        </w:tc>
      </w:tr>
      <w:tr w:rsidR="002F1E4D" w:rsidRPr="00654A27" w:rsidTr="000E4495">
        <w:trPr>
          <w:trHeight w:val="397"/>
        </w:trPr>
        <w:tc>
          <w:tcPr>
            <w:tcW w:w="10768" w:type="dxa"/>
            <w:gridSpan w:val="5"/>
            <w:vAlign w:val="center"/>
          </w:tcPr>
          <w:p w:rsidR="002F1E4D" w:rsidRPr="00431764" w:rsidRDefault="001732A9" w:rsidP="002F1E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</w:t>
            </w:r>
            <w:r w:rsidR="002F1E4D" w:rsidRPr="00431764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ancellation of </w:t>
            </w:r>
            <w:r w:rsidR="00B60B3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commercial </w:t>
            </w:r>
            <w:r w:rsidR="002F1E4D" w:rsidRPr="00431764">
              <w:rPr>
                <w:rFonts w:ascii="Arial" w:hAnsi="Arial" w:cs="Arial"/>
                <w:b/>
                <w:noProof/>
                <w:sz w:val="22"/>
                <w:szCs w:val="22"/>
              </w:rPr>
              <w:t>garbage or recycling service</w:t>
            </w:r>
            <w:r w:rsidR="002F1E4D" w:rsidRPr="00431764">
              <w:rPr>
                <w:rFonts w:ascii="Arial" w:hAnsi="Arial" w:cs="Arial"/>
              </w:rPr>
              <w:t xml:space="preserve"> </w:t>
            </w:r>
          </w:p>
          <w:p w:rsidR="002F1E4D" w:rsidRDefault="00C2193A" w:rsidP="002F1E4D">
            <w:pPr>
              <w:tabs>
                <w:tab w:val="left" w:pos="284"/>
                <w:tab w:val="left" w:pos="2012"/>
                <w:tab w:val="left" w:pos="428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3876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E4D" w:rsidRPr="00B5477A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2F1E4D">
              <w:rPr>
                <w:rFonts w:ascii="Arial" w:hAnsi="Arial" w:cs="Arial"/>
                <w:sz w:val="22"/>
                <w:szCs w:val="22"/>
              </w:rPr>
              <w:t xml:space="preserve">  Please cancel my </w:t>
            </w:r>
            <w:r w:rsidR="00B60B35">
              <w:rPr>
                <w:rFonts w:ascii="Arial" w:hAnsi="Arial" w:cs="Arial"/>
                <w:sz w:val="22"/>
                <w:szCs w:val="22"/>
              </w:rPr>
              <w:t xml:space="preserve">commercial </w:t>
            </w:r>
            <w:r w:rsidR="002F1E4D">
              <w:rPr>
                <w:rFonts w:ascii="Arial" w:hAnsi="Arial" w:cs="Arial"/>
                <w:sz w:val="22"/>
                <w:szCs w:val="22"/>
              </w:rPr>
              <w:t>waste collection service</w:t>
            </w:r>
            <w:r w:rsidR="00F201F8">
              <w:rPr>
                <w:rFonts w:ascii="Arial" w:hAnsi="Arial" w:cs="Arial"/>
                <w:sz w:val="22"/>
                <w:szCs w:val="22"/>
              </w:rPr>
              <w:t xml:space="preserve"> and collect </w:t>
            </w:r>
            <w:r w:rsidR="00423B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23B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23B05">
              <w:rPr>
                <w:rFonts w:ascii="Arial" w:hAnsi="Arial" w:cs="Arial"/>
                <w:sz w:val="22"/>
                <w:szCs w:val="22"/>
              </w:rPr>
            </w:r>
            <w:r w:rsidR="00423B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3B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3B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3B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3B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3B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3B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01F8">
              <w:rPr>
                <w:rFonts w:ascii="Arial" w:hAnsi="Arial" w:cs="Arial"/>
                <w:sz w:val="22"/>
                <w:szCs w:val="22"/>
              </w:rPr>
              <w:t xml:space="preserve"> x</w:t>
            </w:r>
            <w:r w:rsidR="00423B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1F8">
              <w:rPr>
                <w:rFonts w:ascii="Arial" w:hAnsi="Arial" w:cs="Arial"/>
                <w:sz w:val="22"/>
                <w:szCs w:val="22"/>
              </w:rPr>
              <w:t>240 litre garbage bins</w:t>
            </w:r>
          </w:p>
          <w:p w:rsidR="002F1E4D" w:rsidRDefault="00C2193A" w:rsidP="002F1E4D">
            <w:pPr>
              <w:tabs>
                <w:tab w:val="left" w:pos="284"/>
                <w:tab w:val="left" w:pos="2012"/>
                <w:tab w:val="left" w:pos="428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10685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E4D" w:rsidRPr="00B5477A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2F1E4D">
              <w:rPr>
                <w:rFonts w:ascii="Arial" w:hAnsi="Arial" w:cs="Arial"/>
                <w:sz w:val="22"/>
                <w:szCs w:val="22"/>
              </w:rPr>
              <w:t xml:space="preserve">  Please cancel my </w:t>
            </w:r>
            <w:r w:rsidR="00B60B35">
              <w:rPr>
                <w:rFonts w:ascii="Arial" w:hAnsi="Arial" w:cs="Arial"/>
                <w:sz w:val="22"/>
                <w:szCs w:val="22"/>
              </w:rPr>
              <w:t xml:space="preserve">commercial </w:t>
            </w:r>
            <w:r w:rsidR="002F1E4D">
              <w:rPr>
                <w:rFonts w:ascii="Arial" w:hAnsi="Arial" w:cs="Arial"/>
                <w:sz w:val="22"/>
                <w:szCs w:val="22"/>
              </w:rPr>
              <w:t>recycling collection service</w:t>
            </w:r>
            <w:del w:id="15" w:author="joshuar" w:date="2020-07-01T16:16:00Z">
              <w:r w:rsidR="002F1E4D" w:rsidDel="00F201F8">
                <w:rPr>
                  <w:rFonts w:ascii="Arial" w:hAnsi="Arial" w:cs="Arial"/>
                  <w:sz w:val="22"/>
                  <w:szCs w:val="22"/>
                </w:rPr>
                <w:delText>.</w:delText>
              </w:r>
            </w:del>
            <w:r w:rsidR="00F201F8">
              <w:rPr>
                <w:rFonts w:ascii="Arial" w:hAnsi="Arial" w:cs="Arial"/>
                <w:sz w:val="22"/>
                <w:szCs w:val="22"/>
              </w:rPr>
              <w:t xml:space="preserve"> and collect </w:t>
            </w:r>
            <w:r w:rsidR="00423B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23B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23B05">
              <w:rPr>
                <w:rFonts w:ascii="Arial" w:hAnsi="Arial" w:cs="Arial"/>
                <w:sz w:val="22"/>
                <w:szCs w:val="22"/>
              </w:rPr>
            </w:r>
            <w:r w:rsidR="00423B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3B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3B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3B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3B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3B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3B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01F8">
              <w:rPr>
                <w:rFonts w:ascii="Arial" w:hAnsi="Arial" w:cs="Arial"/>
                <w:sz w:val="22"/>
                <w:szCs w:val="22"/>
              </w:rPr>
              <w:t xml:space="preserve"> x</w:t>
            </w:r>
            <w:r w:rsidR="00423B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1F8">
              <w:rPr>
                <w:rFonts w:ascii="Arial" w:hAnsi="Arial" w:cs="Arial"/>
                <w:sz w:val="22"/>
                <w:szCs w:val="22"/>
              </w:rPr>
              <w:t>240 litre recycling bins</w:t>
            </w:r>
          </w:p>
          <w:p w:rsidR="00B60B35" w:rsidRPr="00AB0C30" w:rsidRDefault="00B60B35" w:rsidP="002F1E4D">
            <w:pPr>
              <w:tabs>
                <w:tab w:val="left" w:pos="284"/>
                <w:tab w:val="left" w:pos="2012"/>
                <w:tab w:val="left" w:pos="428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Bins will be collected from the property in the week after the service is cancelled.</w:t>
            </w:r>
          </w:p>
        </w:tc>
      </w:tr>
    </w:tbl>
    <w:p w:rsidR="00477D4E" w:rsidRDefault="00477D4E">
      <w:r>
        <w:br w:type="page"/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13"/>
        <w:gridCol w:w="4961"/>
        <w:gridCol w:w="4394"/>
      </w:tblGrid>
      <w:tr w:rsidR="002F1E4D" w:rsidTr="000E4495">
        <w:trPr>
          <w:trHeight w:val="397"/>
        </w:trPr>
        <w:tc>
          <w:tcPr>
            <w:tcW w:w="10768" w:type="dxa"/>
            <w:gridSpan w:val="3"/>
            <w:shd w:val="clear" w:color="auto" w:fill="D9D9D9" w:themeFill="background1" w:themeFillShade="D9"/>
            <w:vAlign w:val="center"/>
          </w:tcPr>
          <w:p w:rsidR="002F1E4D" w:rsidRPr="006015A0" w:rsidRDefault="002F1E4D" w:rsidP="002F1E4D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Further information</w:t>
            </w:r>
          </w:p>
        </w:tc>
      </w:tr>
      <w:tr w:rsidR="002F1E4D" w:rsidTr="000E4495">
        <w:trPr>
          <w:trHeight w:val="397"/>
        </w:trPr>
        <w:tc>
          <w:tcPr>
            <w:tcW w:w="10768" w:type="dxa"/>
            <w:gridSpan w:val="3"/>
          </w:tcPr>
          <w:p w:rsidR="00D56C5E" w:rsidRPr="000E1DD9" w:rsidRDefault="002F1E4D" w:rsidP="00423B05">
            <w:pPr>
              <w:pStyle w:val="ListParagraph"/>
              <w:numPr>
                <w:ilvl w:val="0"/>
                <w:numId w:val="3"/>
              </w:numPr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0E1DD9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60B35">
              <w:rPr>
                <w:rFonts w:ascii="Arial" w:hAnsi="Arial" w:cs="Arial"/>
                <w:sz w:val="22"/>
                <w:szCs w:val="22"/>
              </w:rPr>
              <w:instrText xml:space="preserve"> MACROBUTTON  AcceptAllChangesShown </w:instrText>
            </w:r>
            <w:r w:rsidRPr="000E1DD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6C5E" w:rsidRPr="000E1DD9">
              <w:rPr>
                <w:rFonts w:ascii="Arial" w:hAnsi="Arial" w:cs="Arial"/>
                <w:sz w:val="22"/>
              </w:rPr>
              <w:t xml:space="preserve">The collection contractor will record and advise Council on the number of </w:t>
            </w:r>
            <w:r w:rsidR="001732A9">
              <w:rPr>
                <w:rFonts w:ascii="Arial" w:hAnsi="Arial" w:cs="Arial"/>
                <w:sz w:val="22"/>
              </w:rPr>
              <w:t xml:space="preserve">commercial </w:t>
            </w:r>
            <w:r w:rsidR="00D56C5E" w:rsidRPr="000E1DD9">
              <w:rPr>
                <w:rFonts w:ascii="Arial" w:hAnsi="Arial" w:cs="Arial"/>
                <w:sz w:val="22"/>
              </w:rPr>
              <w:t xml:space="preserve">bins emptied </w:t>
            </w:r>
            <w:r w:rsidR="001732A9">
              <w:rPr>
                <w:rFonts w:ascii="Arial" w:hAnsi="Arial" w:cs="Arial"/>
                <w:sz w:val="22"/>
              </w:rPr>
              <w:t>each week</w:t>
            </w:r>
            <w:r w:rsidR="00F75D44">
              <w:rPr>
                <w:rFonts w:ascii="Arial" w:hAnsi="Arial" w:cs="Arial"/>
                <w:sz w:val="22"/>
              </w:rPr>
              <w:t xml:space="preserve"> from your property</w:t>
            </w:r>
            <w:r w:rsidR="00D56C5E" w:rsidRPr="000E1DD9">
              <w:rPr>
                <w:rFonts w:ascii="Arial" w:hAnsi="Arial" w:cs="Arial"/>
                <w:sz w:val="22"/>
              </w:rPr>
              <w:t>.</w:t>
            </w:r>
          </w:p>
          <w:p w:rsidR="00D56C5E" w:rsidRDefault="00DA23AB" w:rsidP="00F7551A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Council will invoice monthly. </w:t>
            </w:r>
            <w:r w:rsidR="00F7551A">
              <w:rPr>
                <w:rFonts w:ascii="Arial" w:hAnsi="Arial" w:cs="Arial"/>
                <w:sz w:val="22"/>
              </w:rPr>
              <w:t xml:space="preserve">Payment terms are 30 days. </w:t>
            </w:r>
            <w:r w:rsidR="00D56C5E">
              <w:rPr>
                <w:rFonts w:ascii="Arial" w:hAnsi="Arial" w:cs="Arial"/>
                <w:sz w:val="22"/>
              </w:rPr>
              <w:t>Unpaid invoices may result in Council withdrawing the service and collecting the bins provided by Council for this service.</w:t>
            </w:r>
          </w:p>
          <w:p w:rsidR="001732A9" w:rsidRPr="00743720" w:rsidRDefault="001732A9" w:rsidP="000E1DD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  <w:r w:rsidRPr="00743720">
              <w:rPr>
                <w:rFonts w:ascii="Arial" w:hAnsi="Arial" w:cs="Arial"/>
                <w:sz w:val="22"/>
                <w:szCs w:val="22"/>
              </w:rPr>
              <w:t xml:space="preserve"> bins </w:t>
            </w:r>
            <w:r w:rsidRPr="00C331BA">
              <w:rPr>
                <w:rFonts w:ascii="Arial" w:hAnsi="Arial" w:cs="Arial"/>
                <w:sz w:val="22"/>
                <w:szCs w:val="24"/>
              </w:rPr>
              <w:t>remain</w:t>
            </w:r>
            <w:r w:rsidRPr="00743720">
              <w:rPr>
                <w:rFonts w:ascii="Arial" w:hAnsi="Arial" w:cs="Arial"/>
                <w:sz w:val="22"/>
                <w:szCs w:val="22"/>
              </w:rPr>
              <w:t xml:space="preserve"> the property of Council and must remain at the address indicated.</w:t>
            </w:r>
          </w:p>
          <w:p w:rsidR="00D56C5E" w:rsidRDefault="001732A9" w:rsidP="00F7551A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F7551A">
              <w:rPr>
                <w:rFonts w:ascii="Arial" w:hAnsi="Arial" w:cs="Arial"/>
                <w:sz w:val="22"/>
              </w:rPr>
              <w:t xml:space="preserve">ustomers </w:t>
            </w:r>
            <w:r>
              <w:rPr>
                <w:rFonts w:ascii="Arial" w:hAnsi="Arial" w:cs="Arial"/>
                <w:sz w:val="22"/>
              </w:rPr>
              <w:t xml:space="preserve">must </w:t>
            </w:r>
            <w:r w:rsidR="00F7551A">
              <w:rPr>
                <w:rFonts w:ascii="Arial" w:hAnsi="Arial" w:cs="Arial"/>
                <w:sz w:val="22"/>
              </w:rPr>
              <w:t>maintain the bins</w:t>
            </w:r>
            <w:r w:rsidR="00D56C5E">
              <w:rPr>
                <w:rFonts w:ascii="Arial" w:hAnsi="Arial" w:cs="Arial"/>
                <w:sz w:val="22"/>
              </w:rPr>
              <w:t xml:space="preserve"> in a reasonable condition and ensure they are kept secure on the premises. Council will replace</w:t>
            </w:r>
            <w:r w:rsidR="00B60B35">
              <w:rPr>
                <w:rFonts w:ascii="Arial" w:hAnsi="Arial" w:cs="Arial"/>
                <w:sz w:val="22"/>
              </w:rPr>
              <w:t xml:space="preserve"> </w:t>
            </w:r>
            <w:r w:rsidR="00D56C5E">
              <w:rPr>
                <w:rFonts w:ascii="Arial" w:hAnsi="Arial" w:cs="Arial"/>
                <w:sz w:val="22"/>
              </w:rPr>
              <w:t>/</w:t>
            </w:r>
            <w:r w:rsidR="00B60B35">
              <w:rPr>
                <w:rFonts w:ascii="Arial" w:hAnsi="Arial" w:cs="Arial"/>
                <w:sz w:val="22"/>
              </w:rPr>
              <w:t xml:space="preserve"> </w:t>
            </w:r>
            <w:r w:rsidR="00D56C5E">
              <w:rPr>
                <w:rFonts w:ascii="Arial" w:hAnsi="Arial" w:cs="Arial"/>
                <w:sz w:val="22"/>
              </w:rPr>
              <w:t xml:space="preserve">repair bins </w:t>
            </w:r>
            <w:r w:rsidR="00B60B35">
              <w:rPr>
                <w:rFonts w:ascii="Arial" w:hAnsi="Arial" w:cs="Arial"/>
                <w:sz w:val="22"/>
              </w:rPr>
              <w:t xml:space="preserve">at no cost where damage is </w:t>
            </w:r>
            <w:r w:rsidR="00D56C5E">
              <w:rPr>
                <w:rFonts w:ascii="Arial" w:hAnsi="Arial" w:cs="Arial"/>
                <w:sz w:val="22"/>
              </w:rPr>
              <w:t>through normal wear and tear or as a result of the actions of its collection contractor.</w:t>
            </w:r>
          </w:p>
          <w:p w:rsidR="00E44E65" w:rsidRDefault="00E44E65" w:rsidP="00F7551A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following materials must not be disposed in the kerbside bin service:</w:t>
            </w:r>
          </w:p>
          <w:p w:rsidR="00E44E65" w:rsidRDefault="00E44E65" w:rsidP="000E1DD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Prescribed waste</w:t>
            </w:r>
          </w:p>
          <w:p w:rsidR="00E44E65" w:rsidRDefault="00E44E65" w:rsidP="000E1DD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</w:t>
            </w:r>
            <w:r w:rsidR="00D56C5E">
              <w:rPr>
                <w:rFonts w:ascii="Arial" w:hAnsi="Arial" w:cs="Arial"/>
                <w:sz w:val="22"/>
              </w:rPr>
              <w:t>arden waste</w:t>
            </w:r>
          </w:p>
          <w:p w:rsidR="00E44E65" w:rsidRDefault="00E44E65" w:rsidP="000E1DD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Building </w:t>
            </w:r>
            <w:r w:rsidR="00D56C5E">
              <w:rPr>
                <w:rFonts w:ascii="Arial" w:hAnsi="Arial" w:cs="Arial"/>
                <w:sz w:val="22"/>
              </w:rPr>
              <w:t>waste</w:t>
            </w:r>
          </w:p>
          <w:p w:rsidR="00E44E65" w:rsidRDefault="00E44E65" w:rsidP="000E1DD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Liquid </w:t>
            </w:r>
            <w:r w:rsidR="00D56C5E">
              <w:rPr>
                <w:rFonts w:ascii="Arial" w:hAnsi="Arial" w:cs="Arial"/>
                <w:sz w:val="22"/>
              </w:rPr>
              <w:t>waste (including oils, paint etc), tyres</w:t>
            </w:r>
          </w:p>
          <w:p w:rsidR="00E44E65" w:rsidRDefault="00E44E65" w:rsidP="000E1DD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Electronic waste or </w:t>
            </w:r>
            <w:r w:rsidR="00D56C5E">
              <w:rPr>
                <w:rFonts w:ascii="Arial" w:hAnsi="Arial" w:cs="Arial"/>
                <w:sz w:val="22"/>
              </w:rPr>
              <w:t>batteries</w:t>
            </w:r>
          </w:p>
          <w:p w:rsidR="00D56C5E" w:rsidRDefault="00E44E65" w:rsidP="000E1DD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Asbestos </w:t>
            </w:r>
            <w:r w:rsidR="00D56C5E">
              <w:rPr>
                <w:rFonts w:ascii="Arial" w:hAnsi="Arial" w:cs="Arial"/>
                <w:sz w:val="22"/>
              </w:rPr>
              <w:t>or any other chemicals or hazardous substances.</w:t>
            </w:r>
          </w:p>
          <w:p w:rsidR="00D56C5E" w:rsidRDefault="00D56C5E" w:rsidP="00F7551A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 is expected that recyclable mate</w:t>
            </w:r>
            <w:r w:rsidR="00F7551A">
              <w:rPr>
                <w:rFonts w:ascii="Arial" w:hAnsi="Arial" w:cs="Arial"/>
                <w:sz w:val="22"/>
              </w:rPr>
              <w:t>rials will not be placed in the garbage bins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D56C5E" w:rsidRDefault="00D56C5E" w:rsidP="00F7551A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Contamination of recycling with garbage will result in withdrawal of the recycling service</w:t>
            </w:r>
            <w:r w:rsidR="00F7551A">
              <w:rPr>
                <w:rFonts w:ascii="Arial" w:hAnsi="Arial" w:cs="Arial"/>
                <w:sz w:val="22"/>
              </w:rPr>
              <w:t>.</w:t>
            </w:r>
          </w:p>
          <w:p w:rsidR="00D56C5E" w:rsidRPr="00DA5D6B" w:rsidRDefault="00D56C5E" w:rsidP="00F7551A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Council commenced this service due to circumstances arising from the withdrawal of a similar service offered by </w:t>
            </w:r>
            <w:r w:rsidR="00186813">
              <w:rPr>
                <w:rFonts w:ascii="Arial" w:hAnsi="Arial" w:cs="Arial"/>
                <w:sz w:val="22"/>
              </w:rPr>
              <w:t xml:space="preserve">a </w:t>
            </w:r>
            <w:r>
              <w:rPr>
                <w:rFonts w:ascii="Arial" w:hAnsi="Arial" w:cs="Arial"/>
                <w:sz w:val="22"/>
              </w:rPr>
              <w:t>commercia</w:t>
            </w:r>
            <w:r w:rsidR="00F7551A">
              <w:rPr>
                <w:rFonts w:ascii="Arial" w:hAnsi="Arial" w:cs="Arial"/>
                <w:sz w:val="22"/>
              </w:rPr>
              <w:t xml:space="preserve">l company. </w:t>
            </w:r>
            <w:r>
              <w:rPr>
                <w:rFonts w:ascii="Arial" w:hAnsi="Arial" w:cs="Arial"/>
                <w:sz w:val="22"/>
              </w:rPr>
              <w:t xml:space="preserve">Council may in the future review or decide not to continue to offer this service. </w:t>
            </w:r>
          </w:p>
          <w:p w:rsidR="0090226C" w:rsidRDefault="00D56C5E" w:rsidP="000E1DD9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before="120" w:after="2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7551A">
              <w:rPr>
                <w:rFonts w:ascii="Arial" w:hAnsi="Arial" w:cs="Arial"/>
                <w:sz w:val="22"/>
              </w:rPr>
              <w:t xml:space="preserve">The </w:t>
            </w:r>
            <w:r w:rsidR="0090226C">
              <w:rPr>
                <w:rFonts w:ascii="Arial" w:hAnsi="Arial" w:cs="Arial"/>
                <w:sz w:val="22"/>
              </w:rPr>
              <w:t xml:space="preserve">fees, </w:t>
            </w:r>
            <w:r w:rsidRPr="00F7551A">
              <w:rPr>
                <w:rFonts w:ascii="Arial" w:hAnsi="Arial" w:cs="Arial"/>
                <w:sz w:val="22"/>
              </w:rPr>
              <w:t>terms and conditions may be reviewed at any time in conjunction with a review of the collection service.</w:t>
            </w:r>
          </w:p>
          <w:p w:rsidR="002F1E4D" w:rsidRPr="000E1DD9" w:rsidRDefault="002F1E4D" w:rsidP="00423B05">
            <w:pPr>
              <w:tabs>
                <w:tab w:val="left" w:pos="284"/>
              </w:tabs>
              <w:spacing w:before="120" w:after="60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0E1DD9">
              <w:rPr>
                <w:rFonts w:ascii="Arial" w:hAnsi="Arial" w:cs="Arial"/>
                <w:sz w:val="22"/>
                <w:szCs w:val="22"/>
              </w:rPr>
              <w:t xml:space="preserve">If you require any assistance completing this form please contact Council on (03) 5772 0333 or via email at </w:t>
            </w:r>
            <w:hyperlink r:id="rId8" w:history="1">
              <w:r w:rsidRPr="0090226C">
                <w:rPr>
                  <w:rStyle w:val="Hyperlink"/>
                  <w:rFonts w:ascii="Arial" w:hAnsi="Arial" w:cs="Arial"/>
                  <w:sz w:val="22"/>
                  <w:szCs w:val="22"/>
                </w:rPr>
                <w:t>customer@murrindindi.vic.gov.au</w:t>
              </w:r>
            </w:hyperlink>
          </w:p>
        </w:tc>
      </w:tr>
      <w:tr w:rsidR="002F1E4D" w:rsidRPr="00256419" w:rsidTr="000E4495">
        <w:trPr>
          <w:trHeight w:val="397"/>
        </w:trPr>
        <w:tc>
          <w:tcPr>
            <w:tcW w:w="10768" w:type="dxa"/>
            <w:gridSpan w:val="3"/>
            <w:shd w:val="clear" w:color="auto" w:fill="D9D9D9" w:themeFill="background1" w:themeFillShade="D9"/>
            <w:vAlign w:val="center"/>
          </w:tcPr>
          <w:p w:rsidR="002F1E4D" w:rsidRPr="00256419" w:rsidRDefault="002F1E4D" w:rsidP="002F1E4D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</w:tc>
      </w:tr>
      <w:tr w:rsidR="002F1E4D" w:rsidRPr="003C6734" w:rsidTr="00091D5C">
        <w:trPr>
          <w:trHeight w:val="397"/>
        </w:trPr>
        <w:tc>
          <w:tcPr>
            <w:tcW w:w="10768" w:type="dxa"/>
            <w:gridSpan w:val="3"/>
            <w:tcBorders>
              <w:bottom w:val="nil"/>
            </w:tcBorders>
            <w:vAlign w:val="center"/>
          </w:tcPr>
          <w:p w:rsidR="002F1E4D" w:rsidRPr="003C6734" w:rsidRDefault="002F1E4D" w:rsidP="002F1E4D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C67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6734">
              <w:rPr>
                <w:rFonts w:ascii="Arial" w:hAnsi="Arial" w:cs="Arial"/>
                <w:sz w:val="18"/>
                <w:szCs w:val="18"/>
              </w:rPr>
              <w:instrText xml:space="preserve"> MACROBUTTON  AcceptAllChangesShown </w:instrText>
            </w:r>
            <w:r w:rsidRPr="003C67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1DD9">
              <w:rPr>
                <w:rFonts w:ascii="Arial" w:hAnsi="Arial" w:cs="Arial"/>
                <w:sz w:val="22"/>
                <w:szCs w:val="22"/>
              </w:rPr>
              <w:t>I declare that to the best of my knowledge all the information provided is true and correct.</w:t>
            </w:r>
          </w:p>
        </w:tc>
      </w:tr>
      <w:tr w:rsidR="002F1E4D" w:rsidRPr="00475AF4" w:rsidTr="000E1DD9">
        <w:trPr>
          <w:trHeight w:val="714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:rsidR="002F1E4D" w:rsidRPr="00263156" w:rsidRDefault="002F1E4D" w:rsidP="002F1E4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263156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vAlign w:val="center"/>
          </w:tcPr>
          <w:p w:rsidR="002F1E4D" w:rsidRPr="00475AF4" w:rsidRDefault="007D7327" w:rsidP="002F1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394" w:type="dxa"/>
            <w:tcBorders>
              <w:top w:val="nil"/>
              <w:left w:val="nil"/>
            </w:tcBorders>
            <w:vAlign w:val="center"/>
          </w:tcPr>
          <w:p w:rsidR="002F1E4D" w:rsidRPr="00475AF4" w:rsidRDefault="002F1E4D" w:rsidP="002F1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 w:rsidR="007D7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2F1E4D" w:rsidRPr="00171D19" w:rsidTr="000E4495">
        <w:trPr>
          <w:trHeight w:val="340"/>
        </w:trPr>
        <w:tc>
          <w:tcPr>
            <w:tcW w:w="10768" w:type="dxa"/>
            <w:gridSpan w:val="3"/>
            <w:shd w:val="clear" w:color="auto" w:fill="D9D9D9" w:themeFill="background1" w:themeFillShade="D9"/>
            <w:vAlign w:val="center"/>
          </w:tcPr>
          <w:p w:rsidR="002F1E4D" w:rsidRPr="00171D19" w:rsidRDefault="002F1E4D" w:rsidP="002F1E4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Privacy s</w:t>
            </w:r>
            <w:r w:rsidRPr="00171D19">
              <w:rPr>
                <w:rFonts w:ascii="Arial" w:hAnsi="Arial" w:cs="Arial"/>
                <w:b/>
                <w:sz w:val="22"/>
                <w:szCs w:val="22"/>
              </w:rPr>
              <w:t>tatement</w:t>
            </w:r>
          </w:p>
        </w:tc>
      </w:tr>
      <w:tr w:rsidR="002F1E4D" w:rsidTr="000E4495">
        <w:trPr>
          <w:trHeight w:val="340"/>
        </w:trPr>
        <w:tc>
          <w:tcPr>
            <w:tcW w:w="10768" w:type="dxa"/>
            <w:gridSpan w:val="3"/>
            <w:vAlign w:val="center"/>
          </w:tcPr>
          <w:p w:rsidR="002F1E4D" w:rsidRPr="008732CE" w:rsidRDefault="002F1E4D" w:rsidP="002F1E4D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8"/>
                <w:szCs w:val="22"/>
              </w:rPr>
            </w:pPr>
            <w:r w:rsidRPr="008732CE">
              <w:rPr>
                <w:rFonts w:ascii="Arial" w:hAnsi="Arial" w:cs="Arial"/>
                <w:sz w:val="18"/>
                <w:szCs w:val="22"/>
              </w:rPr>
              <w:t xml:space="preserve">The </w:t>
            </w:r>
            <w:r>
              <w:rPr>
                <w:rFonts w:ascii="Arial" w:hAnsi="Arial" w:cs="Arial"/>
                <w:sz w:val="18"/>
                <w:szCs w:val="22"/>
              </w:rPr>
              <w:t>personal information requested i</w:t>
            </w:r>
            <w:r w:rsidRPr="008732CE">
              <w:rPr>
                <w:rFonts w:ascii="Arial" w:hAnsi="Arial" w:cs="Arial"/>
                <w:sz w:val="18"/>
                <w:szCs w:val="22"/>
              </w:rPr>
              <w:t xml:space="preserve">n this form is being collected by Murrindindi Shire Council for the purpose of </w:t>
            </w:r>
            <w:r>
              <w:rPr>
                <w:rFonts w:ascii="Arial" w:hAnsi="Arial" w:cs="Arial"/>
                <w:sz w:val="18"/>
                <w:szCs w:val="22"/>
              </w:rPr>
              <w:t>this application.</w:t>
            </w:r>
            <w:r w:rsidRPr="008732CE">
              <w:rPr>
                <w:rFonts w:ascii="Arial" w:hAnsi="Arial" w:cs="Arial"/>
                <w:sz w:val="18"/>
                <w:szCs w:val="22"/>
              </w:rPr>
              <w:t xml:space="preserve"> We will not disclose your personal information without your consent, except where required to do so by law. To view our privacy policy, visit our website at </w:t>
            </w:r>
            <w:hyperlink r:id="rId9" w:history="1">
              <w:r w:rsidRPr="008732CE">
                <w:rPr>
                  <w:rStyle w:val="Hyperlink"/>
                  <w:rFonts w:ascii="Arial" w:hAnsi="Arial" w:cs="Arial"/>
                  <w:sz w:val="18"/>
                  <w:szCs w:val="22"/>
                </w:rPr>
                <w:t>www.murrindindi.vic.gov.au/privacy</w:t>
              </w:r>
            </w:hyperlink>
            <w:r w:rsidRPr="008732CE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2F1E4D" w:rsidRDefault="00C2193A" w:rsidP="002F1E4D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7756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E4D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2F1E4D" w:rsidRPr="008732CE">
              <w:rPr>
                <w:rFonts w:ascii="Arial" w:hAnsi="Arial" w:cs="Arial"/>
                <w:sz w:val="18"/>
                <w:szCs w:val="22"/>
              </w:rPr>
              <w:t xml:space="preserve"> If you do not wish for us to updat</w:t>
            </w:r>
            <w:r w:rsidR="002F1E4D">
              <w:rPr>
                <w:rFonts w:ascii="Arial" w:hAnsi="Arial" w:cs="Arial"/>
                <w:sz w:val="18"/>
                <w:szCs w:val="22"/>
              </w:rPr>
              <w:t xml:space="preserve">e our records </w:t>
            </w:r>
            <w:r w:rsidR="002F1E4D" w:rsidRPr="008732CE">
              <w:rPr>
                <w:rFonts w:ascii="Arial" w:hAnsi="Arial" w:cs="Arial"/>
                <w:sz w:val="18"/>
                <w:szCs w:val="22"/>
              </w:rPr>
              <w:t>with the information provided, please check this box.</w:t>
            </w:r>
            <w:r w:rsidR="002F1E4D" w:rsidRPr="008732CE">
              <w:rPr>
                <w:rFonts w:ascii="Arial" w:hAnsi="Arial" w:cs="Arial"/>
                <w:sz w:val="14"/>
                <w:szCs w:val="22"/>
              </w:rPr>
              <w:t xml:space="preserve"> </w:t>
            </w:r>
          </w:p>
        </w:tc>
      </w:tr>
    </w:tbl>
    <w:p w:rsidR="00EE12A4" w:rsidRPr="00A84F66" w:rsidRDefault="00EE12A4" w:rsidP="000E4495">
      <w:pPr>
        <w:rPr>
          <w:rFonts w:ascii="Arial" w:hAnsi="Arial" w:cs="Arial"/>
          <w:sz w:val="22"/>
          <w:szCs w:val="22"/>
        </w:rPr>
      </w:pPr>
    </w:p>
    <w:sectPr w:rsidR="00EE12A4" w:rsidRPr="00A84F66" w:rsidSect="006253C5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394" w:right="567" w:bottom="2268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3A" w:rsidRDefault="00C2193A" w:rsidP="008F7531">
      <w:r>
        <w:separator/>
      </w:r>
    </w:p>
  </w:endnote>
  <w:endnote w:type="continuationSeparator" w:id="0">
    <w:p w:rsidR="00C2193A" w:rsidRDefault="00C2193A" w:rsidP="008F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5453"/>
    </w:tblGrid>
    <w:tr w:rsidR="00475AF4" w:rsidRPr="00475AF4" w:rsidTr="00475AF4">
      <w:tc>
        <w:tcPr>
          <w:tcW w:w="4952" w:type="dxa"/>
        </w:tcPr>
        <w:p w:rsidR="00475AF4" w:rsidRPr="00475AF4" w:rsidRDefault="00711A52" w:rsidP="00423B05">
          <w:pPr>
            <w:pStyle w:val="Footer"/>
            <w:spacing w:after="60"/>
            <w:ind w:left="-108"/>
            <w:rPr>
              <w:rFonts w:ascii="Arial" w:hAnsi="Arial" w:cs="Arial"/>
              <w:sz w:val="16"/>
              <w:szCs w:val="16"/>
            </w:rPr>
          </w:pPr>
          <w:r w:rsidRPr="00711A52">
            <w:rPr>
              <w:rFonts w:ascii="Arial" w:hAnsi="Arial" w:cs="Arial"/>
              <w:sz w:val="16"/>
              <w:szCs w:val="16"/>
            </w:rPr>
            <w:t>19/52966</w:t>
          </w:r>
          <w:r w:rsidR="002F38FF">
            <w:rPr>
              <w:rFonts w:ascii="Arial" w:hAnsi="Arial" w:cs="Arial"/>
              <w:sz w:val="16"/>
              <w:szCs w:val="16"/>
            </w:rPr>
            <w:t xml:space="preserve"> – 0</w:t>
          </w:r>
          <w:r w:rsidR="00423B05">
            <w:rPr>
              <w:rFonts w:ascii="Arial" w:hAnsi="Arial" w:cs="Arial"/>
              <w:sz w:val="16"/>
              <w:szCs w:val="16"/>
            </w:rPr>
            <w:t>7</w:t>
          </w:r>
          <w:r w:rsidR="00186813">
            <w:rPr>
              <w:rFonts w:ascii="Arial" w:hAnsi="Arial" w:cs="Arial"/>
              <w:sz w:val="16"/>
              <w:szCs w:val="16"/>
            </w:rPr>
            <w:t>/2020</w:t>
          </w:r>
        </w:p>
      </w:tc>
      <w:tc>
        <w:tcPr>
          <w:tcW w:w="5453" w:type="dxa"/>
        </w:tcPr>
        <w:p w:rsidR="00475AF4" w:rsidRPr="00475AF4" w:rsidRDefault="00475AF4" w:rsidP="009A07AD">
          <w:pPr>
            <w:pStyle w:val="Footer"/>
            <w:spacing w:after="60"/>
            <w:jc w:val="right"/>
            <w:rPr>
              <w:rFonts w:ascii="Arial" w:hAnsi="Arial" w:cs="Arial"/>
              <w:sz w:val="16"/>
              <w:szCs w:val="16"/>
            </w:rPr>
          </w:pP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33050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  <w:r w:rsidRPr="00475AF4">
            <w:rPr>
              <w:rFonts w:ascii="Arial" w:hAnsi="Arial" w:cs="Arial"/>
              <w:sz w:val="16"/>
              <w:szCs w:val="16"/>
            </w:rPr>
            <w:t xml:space="preserve"> of </w:t>
          </w: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33050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73258C" w:rsidRDefault="00CD6571" w:rsidP="00475AF4">
    <w:pPr>
      <w:pStyle w:val="Footer"/>
      <w:jc w:val="center"/>
    </w:pPr>
    <w:r>
      <w:rPr>
        <w:noProof/>
        <w:lang w:eastAsia="en-AU"/>
      </w:rPr>
      <w:drawing>
        <wp:inline distT="0" distB="0" distL="0" distR="0">
          <wp:extent cx="6559296" cy="9906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urrindindi Shire Council electronic letterhead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296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5453"/>
    </w:tblGrid>
    <w:tr w:rsidR="007508E7" w:rsidRPr="00475AF4" w:rsidTr="00021981">
      <w:tc>
        <w:tcPr>
          <w:tcW w:w="4952" w:type="dxa"/>
        </w:tcPr>
        <w:p w:rsidR="007508E7" w:rsidRPr="00475AF4" w:rsidRDefault="00711A52" w:rsidP="007508E7">
          <w:pPr>
            <w:pStyle w:val="Footer"/>
            <w:spacing w:after="60"/>
            <w:ind w:left="-108"/>
            <w:rPr>
              <w:rFonts w:ascii="Arial" w:hAnsi="Arial" w:cs="Arial"/>
              <w:sz w:val="16"/>
              <w:szCs w:val="16"/>
            </w:rPr>
          </w:pPr>
          <w:r w:rsidRPr="00711A52">
            <w:rPr>
              <w:rFonts w:ascii="Arial" w:hAnsi="Arial" w:cs="Arial"/>
              <w:sz w:val="16"/>
              <w:szCs w:val="16"/>
            </w:rPr>
            <w:t>19/52966</w:t>
          </w:r>
          <w:r w:rsidR="00423B05">
            <w:rPr>
              <w:rFonts w:ascii="Arial" w:hAnsi="Arial" w:cs="Arial"/>
              <w:sz w:val="16"/>
              <w:szCs w:val="16"/>
            </w:rPr>
            <w:t xml:space="preserve"> – 07</w:t>
          </w:r>
          <w:r w:rsidR="00186813">
            <w:rPr>
              <w:rFonts w:ascii="Arial" w:hAnsi="Arial" w:cs="Arial"/>
              <w:sz w:val="16"/>
              <w:szCs w:val="16"/>
            </w:rPr>
            <w:t>/2020</w:t>
          </w:r>
        </w:p>
      </w:tc>
      <w:tc>
        <w:tcPr>
          <w:tcW w:w="5453" w:type="dxa"/>
        </w:tcPr>
        <w:p w:rsidR="007508E7" w:rsidRPr="00475AF4" w:rsidRDefault="007508E7" w:rsidP="007508E7">
          <w:pPr>
            <w:pStyle w:val="Footer"/>
            <w:spacing w:after="60"/>
            <w:jc w:val="right"/>
            <w:rPr>
              <w:rFonts w:ascii="Arial" w:hAnsi="Arial" w:cs="Arial"/>
              <w:sz w:val="16"/>
              <w:szCs w:val="16"/>
            </w:rPr>
          </w:pP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33050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  <w:r w:rsidRPr="00475AF4">
            <w:rPr>
              <w:rFonts w:ascii="Arial" w:hAnsi="Arial" w:cs="Arial"/>
              <w:sz w:val="16"/>
              <w:szCs w:val="16"/>
            </w:rPr>
            <w:t xml:space="preserve"> of </w:t>
          </w: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33050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7508E7" w:rsidRDefault="00CD6571" w:rsidP="007508E7">
    <w:pPr>
      <w:pStyle w:val="Footer"/>
      <w:jc w:val="center"/>
    </w:pPr>
    <w:r>
      <w:rPr>
        <w:noProof/>
        <w:lang w:eastAsia="en-AU"/>
      </w:rPr>
      <w:drawing>
        <wp:inline distT="0" distB="0" distL="0" distR="0" wp14:anchorId="20E57991" wp14:editId="1E7562C7">
          <wp:extent cx="6559296" cy="9906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rrindindi Shire Council electronic letterhead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296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3A" w:rsidRDefault="00C2193A" w:rsidP="008F7531">
      <w:r>
        <w:separator/>
      </w:r>
    </w:p>
  </w:footnote>
  <w:footnote w:type="continuationSeparator" w:id="0">
    <w:p w:rsidR="00C2193A" w:rsidRDefault="00C2193A" w:rsidP="008F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31" w:rsidRDefault="008F7531" w:rsidP="00AB1237">
    <w:pPr>
      <w:pStyle w:val="Header"/>
      <w:tabs>
        <w:tab w:val="clear" w:pos="4513"/>
        <w:tab w:val="clear" w:pos="9026"/>
        <w:tab w:val="left" w:pos="194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7" w:rsidRDefault="007508E7">
    <w:pPr>
      <w:pStyle w:val="Header"/>
    </w:pPr>
    <w:r>
      <w:rPr>
        <w:noProof/>
        <w:lang w:eastAsia="en-AU"/>
      </w:rPr>
      <w:drawing>
        <wp:inline distT="0" distB="0" distL="0" distR="0" wp14:anchorId="4A707702" wp14:editId="5792616A">
          <wp:extent cx="2097024" cy="774192"/>
          <wp:effectExtent l="0" t="0" r="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024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64A"/>
    <w:multiLevelType w:val="hybridMultilevel"/>
    <w:tmpl w:val="879E1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32573"/>
    <w:multiLevelType w:val="hybridMultilevel"/>
    <w:tmpl w:val="F1D06DC8"/>
    <w:lvl w:ilvl="0" w:tplc="8180A1DC">
      <w:numFmt w:val="bullet"/>
      <w:lvlText w:val=""/>
      <w:lvlJc w:val="left"/>
      <w:pPr>
        <w:tabs>
          <w:tab w:val="num" w:pos="1086"/>
        </w:tabs>
        <w:ind w:left="1086" w:hanging="726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21489"/>
    <w:multiLevelType w:val="hybridMultilevel"/>
    <w:tmpl w:val="B1F6A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A7A3A"/>
    <w:multiLevelType w:val="hybridMultilevel"/>
    <w:tmpl w:val="C8D63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huar">
    <w15:presenceInfo w15:providerId="None" w15:userId="joshu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5E"/>
    <w:rsid w:val="00035042"/>
    <w:rsid w:val="00055488"/>
    <w:rsid w:val="000833A0"/>
    <w:rsid w:val="00091D5C"/>
    <w:rsid w:val="000B47BA"/>
    <w:rsid w:val="000D4E79"/>
    <w:rsid w:val="000E1DD9"/>
    <w:rsid w:val="000E4495"/>
    <w:rsid w:val="00107A34"/>
    <w:rsid w:val="00110AE5"/>
    <w:rsid w:val="001115C4"/>
    <w:rsid w:val="00117BBD"/>
    <w:rsid w:val="00122533"/>
    <w:rsid w:val="001732A9"/>
    <w:rsid w:val="00176D34"/>
    <w:rsid w:val="00186813"/>
    <w:rsid w:val="0019515D"/>
    <w:rsid w:val="001B32E6"/>
    <w:rsid w:val="001F1F04"/>
    <w:rsid w:val="002376F1"/>
    <w:rsid w:val="00256419"/>
    <w:rsid w:val="0028436D"/>
    <w:rsid w:val="002B34C8"/>
    <w:rsid w:val="002D7848"/>
    <w:rsid w:val="002E3F6B"/>
    <w:rsid w:val="002E7F7F"/>
    <w:rsid w:val="002F1E4D"/>
    <w:rsid w:val="002F38FF"/>
    <w:rsid w:val="003140DA"/>
    <w:rsid w:val="00314349"/>
    <w:rsid w:val="00321BF5"/>
    <w:rsid w:val="00330507"/>
    <w:rsid w:val="00356BED"/>
    <w:rsid w:val="00357E1E"/>
    <w:rsid w:val="00374B6F"/>
    <w:rsid w:val="00380C8E"/>
    <w:rsid w:val="003B218A"/>
    <w:rsid w:val="003F15F2"/>
    <w:rsid w:val="00423B05"/>
    <w:rsid w:val="0045352C"/>
    <w:rsid w:val="00475AF4"/>
    <w:rsid w:val="00477D4E"/>
    <w:rsid w:val="004E08FD"/>
    <w:rsid w:val="004E5F9D"/>
    <w:rsid w:val="00501374"/>
    <w:rsid w:val="00506DEC"/>
    <w:rsid w:val="00522390"/>
    <w:rsid w:val="00560311"/>
    <w:rsid w:val="005855D9"/>
    <w:rsid w:val="005C0845"/>
    <w:rsid w:val="005C40BE"/>
    <w:rsid w:val="00600D5C"/>
    <w:rsid w:val="006015A0"/>
    <w:rsid w:val="006253C5"/>
    <w:rsid w:val="006256D8"/>
    <w:rsid w:val="00680A8B"/>
    <w:rsid w:val="006A351A"/>
    <w:rsid w:val="006E7B67"/>
    <w:rsid w:val="00705DFD"/>
    <w:rsid w:val="00711A52"/>
    <w:rsid w:val="0073258C"/>
    <w:rsid w:val="00743720"/>
    <w:rsid w:val="007508E7"/>
    <w:rsid w:val="00771EAF"/>
    <w:rsid w:val="00795613"/>
    <w:rsid w:val="007B5B5E"/>
    <w:rsid w:val="007D7327"/>
    <w:rsid w:val="007E4203"/>
    <w:rsid w:val="007E759C"/>
    <w:rsid w:val="007F24BA"/>
    <w:rsid w:val="00822AEA"/>
    <w:rsid w:val="0083141A"/>
    <w:rsid w:val="00841372"/>
    <w:rsid w:val="00845086"/>
    <w:rsid w:val="00853FC9"/>
    <w:rsid w:val="00874E5A"/>
    <w:rsid w:val="00886013"/>
    <w:rsid w:val="008B466B"/>
    <w:rsid w:val="008B649C"/>
    <w:rsid w:val="008B7E94"/>
    <w:rsid w:val="008E51EE"/>
    <w:rsid w:val="008F4079"/>
    <w:rsid w:val="008F7531"/>
    <w:rsid w:val="0090226C"/>
    <w:rsid w:val="0090467D"/>
    <w:rsid w:val="009366AA"/>
    <w:rsid w:val="009406C9"/>
    <w:rsid w:val="00952C90"/>
    <w:rsid w:val="00961EF1"/>
    <w:rsid w:val="009A07AD"/>
    <w:rsid w:val="009C3D29"/>
    <w:rsid w:val="009D349E"/>
    <w:rsid w:val="009D4ECC"/>
    <w:rsid w:val="009E7BB9"/>
    <w:rsid w:val="009F106F"/>
    <w:rsid w:val="009F4565"/>
    <w:rsid w:val="009F7549"/>
    <w:rsid w:val="00A16CE5"/>
    <w:rsid w:val="00A41310"/>
    <w:rsid w:val="00A44747"/>
    <w:rsid w:val="00A52E27"/>
    <w:rsid w:val="00A6378B"/>
    <w:rsid w:val="00A84F66"/>
    <w:rsid w:val="00A97A0F"/>
    <w:rsid w:val="00AA3034"/>
    <w:rsid w:val="00AB0C30"/>
    <w:rsid w:val="00AB1237"/>
    <w:rsid w:val="00AC74BC"/>
    <w:rsid w:val="00AE631E"/>
    <w:rsid w:val="00AF0E5A"/>
    <w:rsid w:val="00B00FBA"/>
    <w:rsid w:val="00B52257"/>
    <w:rsid w:val="00B5477A"/>
    <w:rsid w:val="00B60B35"/>
    <w:rsid w:val="00B87374"/>
    <w:rsid w:val="00C1087C"/>
    <w:rsid w:val="00C2193A"/>
    <w:rsid w:val="00C245D6"/>
    <w:rsid w:val="00C2584F"/>
    <w:rsid w:val="00C331BA"/>
    <w:rsid w:val="00C34079"/>
    <w:rsid w:val="00C719A2"/>
    <w:rsid w:val="00C836BB"/>
    <w:rsid w:val="00C96A9C"/>
    <w:rsid w:val="00CD6571"/>
    <w:rsid w:val="00CE37D0"/>
    <w:rsid w:val="00CF02BC"/>
    <w:rsid w:val="00CF3816"/>
    <w:rsid w:val="00D0365F"/>
    <w:rsid w:val="00D14090"/>
    <w:rsid w:val="00D27182"/>
    <w:rsid w:val="00D56C5E"/>
    <w:rsid w:val="00D92163"/>
    <w:rsid w:val="00D923D7"/>
    <w:rsid w:val="00DA0EE7"/>
    <w:rsid w:val="00DA23AB"/>
    <w:rsid w:val="00DD347E"/>
    <w:rsid w:val="00E31D36"/>
    <w:rsid w:val="00E362D9"/>
    <w:rsid w:val="00E44E65"/>
    <w:rsid w:val="00E7571A"/>
    <w:rsid w:val="00E9135E"/>
    <w:rsid w:val="00EB182A"/>
    <w:rsid w:val="00EB33F9"/>
    <w:rsid w:val="00EC18A7"/>
    <w:rsid w:val="00EC74A5"/>
    <w:rsid w:val="00EE12A4"/>
    <w:rsid w:val="00EE3F00"/>
    <w:rsid w:val="00EF2859"/>
    <w:rsid w:val="00F01616"/>
    <w:rsid w:val="00F201F8"/>
    <w:rsid w:val="00F7551A"/>
    <w:rsid w:val="00F75D44"/>
    <w:rsid w:val="00F8420C"/>
    <w:rsid w:val="00FB5A26"/>
    <w:rsid w:val="00FD4773"/>
    <w:rsid w:val="00FE021E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83A08-334E-4C85-8258-F0D9F537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A6378B"/>
    <w:pPr>
      <w:widowControl w:val="0"/>
      <w:autoSpaceDE w:val="0"/>
      <w:autoSpaceDN w:val="0"/>
      <w:adjustRightInd w:val="0"/>
      <w:spacing w:before="98"/>
      <w:ind w:left="110"/>
      <w:outlineLvl w:val="1"/>
    </w:pPr>
    <w:rPr>
      <w:rFonts w:ascii="Proxima Nova Lt" w:eastAsiaTheme="minorEastAsia" w:hAnsi="Proxima Nova Lt" w:cs="Proxima Nova Lt"/>
      <w:b/>
      <w:bC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531"/>
  </w:style>
  <w:style w:type="paragraph" w:styleId="Footer">
    <w:name w:val="footer"/>
    <w:basedOn w:val="Normal"/>
    <w:link w:val="FooterChar"/>
    <w:uiPriority w:val="99"/>
    <w:unhideWhenUsed/>
    <w:rsid w:val="008F7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531"/>
  </w:style>
  <w:style w:type="paragraph" w:styleId="BalloonText">
    <w:name w:val="Balloon Text"/>
    <w:basedOn w:val="Normal"/>
    <w:link w:val="BalloonTextChar"/>
    <w:uiPriority w:val="99"/>
    <w:semiHidden/>
    <w:unhideWhenUsed/>
    <w:rsid w:val="008F75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31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C40BE"/>
    <w:pPr>
      <w:widowControl w:val="0"/>
      <w:autoSpaceDE w:val="0"/>
      <w:autoSpaceDN w:val="0"/>
      <w:adjustRightInd w:val="0"/>
    </w:pPr>
    <w:rPr>
      <w:rFonts w:ascii="Proxima Nova Rg" w:eastAsiaTheme="minorEastAsia" w:hAnsi="Proxima Nova Rg" w:cs="Proxima Nova Rg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C40BE"/>
    <w:rPr>
      <w:rFonts w:ascii="Proxima Nova Rg" w:eastAsiaTheme="minorEastAsia" w:hAnsi="Proxima Nova Rg" w:cs="Proxima Nova Rg"/>
      <w:sz w:val="16"/>
      <w:szCs w:val="16"/>
      <w:lang w:val="en-US"/>
    </w:rPr>
  </w:style>
  <w:style w:type="paragraph" w:customStyle="1" w:styleId="BasicParagraph">
    <w:name w:val="[Basic Paragraph]"/>
    <w:basedOn w:val="Normal"/>
    <w:uiPriority w:val="99"/>
    <w:rsid w:val="005C40B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6378B"/>
    <w:rPr>
      <w:rFonts w:ascii="Proxima Nova Lt" w:eastAsiaTheme="minorEastAsia" w:hAnsi="Proxima Nova Lt" w:cs="Proxima Nova Lt"/>
      <w:b/>
      <w:bCs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7956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613"/>
    <w:rPr>
      <w:color w:val="605E5C"/>
      <w:shd w:val="clear" w:color="auto" w:fill="E1DFDD"/>
    </w:rPr>
  </w:style>
  <w:style w:type="table" w:styleId="TableGrid">
    <w:name w:val="Table Grid"/>
    <w:basedOn w:val="TableNormal"/>
    <w:rsid w:val="00380C8E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8E"/>
    <w:pPr>
      <w:ind w:left="720"/>
      <w:contextualSpacing/>
    </w:pPr>
    <w:rPr>
      <w:rFonts w:ascii="Tahoma" w:eastAsia="Times New Roman" w:hAnsi="Tahoma" w:cs="Times New Roman"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5477A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6015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15A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6015A0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@murrindindi.vic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rrindindi.vic.gov.au/privac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542BD-0797-4966-AC8F-76D2E524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barbaras</dc:creator>
  <cp:keywords/>
  <dc:description/>
  <cp:lastModifiedBy>Trudi Elkington</cp:lastModifiedBy>
  <cp:revision>2</cp:revision>
  <cp:lastPrinted>2019-08-07T23:33:00Z</cp:lastPrinted>
  <dcterms:created xsi:type="dcterms:W3CDTF">2021-07-08T02:23:00Z</dcterms:created>
  <dcterms:modified xsi:type="dcterms:W3CDTF">2021-07-08T02:23:00Z</dcterms:modified>
</cp:coreProperties>
</file>